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80C" w:rsidRPr="00B33D79" w:rsidRDefault="00C7180C" w:rsidP="00C7180C">
      <w:pPr>
        <w:tabs>
          <w:tab w:val="left" w:pos="4678"/>
          <w:tab w:val="left" w:pos="7755"/>
        </w:tabs>
        <w:rPr>
          <w:rFonts w:ascii="Arial" w:hAnsi="Arial" w:cs="Arial"/>
          <w:b/>
        </w:rPr>
      </w:pPr>
    </w:p>
    <w:tbl>
      <w:tblPr>
        <w:tblW w:w="0" w:type="auto"/>
        <w:tblLook w:val="01E0"/>
      </w:tblPr>
      <w:tblGrid>
        <w:gridCol w:w="4583"/>
        <w:gridCol w:w="4987"/>
      </w:tblGrid>
      <w:tr w:rsidR="003231C3" w:rsidRPr="002B3F2E" w:rsidTr="0080689D">
        <w:tc>
          <w:tcPr>
            <w:tcW w:w="9570" w:type="dxa"/>
            <w:gridSpan w:val="2"/>
          </w:tcPr>
          <w:p w:rsidR="003231C3" w:rsidRPr="002B3F2E" w:rsidRDefault="003231C3" w:rsidP="0080689D">
            <w:pPr>
              <w:jc w:val="center"/>
              <w:rPr>
                <w:rFonts w:ascii="Arial" w:hAnsi="Arial" w:cs="Arial"/>
                <w:b/>
              </w:rPr>
            </w:pPr>
            <w:r w:rsidRPr="002B3F2E">
              <w:rPr>
                <w:rFonts w:ascii="Arial" w:hAnsi="Arial" w:cs="Arial"/>
                <w:b/>
              </w:rPr>
              <w:t>Тульская область</w:t>
            </w:r>
          </w:p>
        </w:tc>
      </w:tr>
      <w:tr w:rsidR="003231C3" w:rsidRPr="002B3F2E" w:rsidTr="0080689D">
        <w:tc>
          <w:tcPr>
            <w:tcW w:w="9570" w:type="dxa"/>
            <w:gridSpan w:val="2"/>
          </w:tcPr>
          <w:p w:rsidR="003231C3" w:rsidRPr="002B3F2E" w:rsidRDefault="003231C3" w:rsidP="0080689D">
            <w:pPr>
              <w:jc w:val="center"/>
              <w:rPr>
                <w:rFonts w:ascii="Arial" w:hAnsi="Arial" w:cs="Arial"/>
                <w:b/>
              </w:rPr>
            </w:pPr>
            <w:r w:rsidRPr="002B3F2E">
              <w:rPr>
                <w:rFonts w:ascii="Arial" w:hAnsi="Arial" w:cs="Arial"/>
                <w:b/>
              </w:rPr>
              <w:t>Муниципальное образование р.п. Первомайский Щекинского района</w:t>
            </w:r>
          </w:p>
        </w:tc>
      </w:tr>
      <w:tr w:rsidR="003231C3" w:rsidRPr="002B3F2E" w:rsidTr="0080689D">
        <w:tc>
          <w:tcPr>
            <w:tcW w:w="9570" w:type="dxa"/>
            <w:gridSpan w:val="2"/>
          </w:tcPr>
          <w:p w:rsidR="003231C3" w:rsidRPr="002B3F2E" w:rsidRDefault="003231C3" w:rsidP="0080689D">
            <w:pPr>
              <w:jc w:val="center"/>
              <w:rPr>
                <w:rFonts w:ascii="Arial" w:hAnsi="Arial" w:cs="Arial"/>
                <w:b/>
              </w:rPr>
            </w:pPr>
            <w:r w:rsidRPr="002B3F2E">
              <w:rPr>
                <w:rFonts w:ascii="Arial" w:hAnsi="Arial" w:cs="Arial"/>
                <w:b/>
              </w:rPr>
              <w:t xml:space="preserve">Администрация </w:t>
            </w:r>
          </w:p>
          <w:p w:rsidR="003231C3" w:rsidRPr="002B3F2E" w:rsidRDefault="003231C3" w:rsidP="0080689D">
            <w:pPr>
              <w:jc w:val="center"/>
              <w:rPr>
                <w:rFonts w:ascii="Arial" w:hAnsi="Arial" w:cs="Arial"/>
                <w:b/>
              </w:rPr>
            </w:pPr>
          </w:p>
        </w:tc>
      </w:tr>
      <w:tr w:rsidR="003231C3" w:rsidRPr="002B3F2E" w:rsidTr="0080689D">
        <w:tc>
          <w:tcPr>
            <w:tcW w:w="9570" w:type="dxa"/>
            <w:gridSpan w:val="2"/>
          </w:tcPr>
          <w:p w:rsidR="003231C3" w:rsidRPr="002B3F2E" w:rsidRDefault="003231C3" w:rsidP="0080689D">
            <w:pPr>
              <w:jc w:val="center"/>
              <w:rPr>
                <w:rFonts w:ascii="Arial" w:hAnsi="Arial" w:cs="Arial"/>
                <w:b/>
              </w:rPr>
            </w:pPr>
            <w:r w:rsidRPr="002B3F2E">
              <w:rPr>
                <w:rFonts w:ascii="Arial" w:hAnsi="Arial" w:cs="Arial"/>
                <w:b/>
              </w:rPr>
              <w:t>Постановление</w:t>
            </w:r>
          </w:p>
        </w:tc>
      </w:tr>
      <w:tr w:rsidR="003231C3" w:rsidRPr="002B3F2E" w:rsidTr="0080689D">
        <w:trPr>
          <w:trHeight w:val="471"/>
        </w:trPr>
        <w:tc>
          <w:tcPr>
            <w:tcW w:w="9570" w:type="dxa"/>
            <w:gridSpan w:val="2"/>
          </w:tcPr>
          <w:p w:rsidR="003231C3" w:rsidRPr="002B3F2E" w:rsidRDefault="003231C3" w:rsidP="0080689D">
            <w:pPr>
              <w:rPr>
                <w:rFonts w:ascii="Arial" w:hAnsi="Arial" w:cs="Arial"/>
              </w:rPr>
            </w:pPr>
          </w:p>
        </w:tc>
      </w:tr>
      <w:tr w:rsidR="003231C3" w:rsidRPr="002B3F2E" w:rsidTr="0080689D">
        <w:tc>
          <w:tcPr>
            <w:tcW w:w="4583" w:type="dxa"/>
          </w:tcPr>
          <w:p w:rsidR="003231C3" w:rsidRPr="002B3F2E" w:rsidRDefault="003231C3" w:rsidP="0080689D">
            <w:pPr>
              <w:jc w:val="center"/>
              <w:rPr>
                <w:rFonts w:ascii="Arial" w:hAnsi="Arial" w:cs="Arial"/>
                <w:b/>
              </w:rPr>
            </w:pPr>
            <w:r w:rsidRPr="002B3F2E">
              <w:rPr>
                <w:rFonts w:ascii="Arial" w:hAnsi="Arial" w:cs="Arial"/>
                <w:b/>
              </w:rPr>
              <w:t>от</w:t>
            </w:r>
            <w:r w:rsidR="005B32CA">
              <w:rPr>
                <w:rFonts w:ascii="Arial" w:hAnsi="Arial" w:cs="Arial"/>
                <w:b/>
              </w:rPr>
              <w:t xml:space="preserve">  29   июня </w:t>
            </w:r>
            <w:r>
              <w:rPr>
                <w:rFonts w:ascii="Arial" w:hAnsi="Arial" w:cs="Arial"/>
                <w:b/>
              </w:rPr>
              <w:t xml:space="preserve"> </w:t>
            </w:r>
            <w:r w:rsidRPr="002B3F2E">
              <w:rPr>
                <w:rFonts w:ascii="Arial" w:hAnsi="Arial" w:cs="Arial"/>
                <w:b/>
              </w:rPr>
              <w:t>201</w:t>
            </w:r>
            <w:r w:rsidR="0007055F">
              <w:rPr>
                <w:rFonts w:ascii="Arial" w:hAnsi="Arial" w:cs="Arial"/>
                <w:b/>
              </w:rPr>
              <w:t>8</w:t>
            </w:r>
            <w:r w:rsidRPr="002B3F2E">
              <w:rPr>
                <w:rFonts w:ascii="Arial" w:hAnsi="Arial" w:cs="Arial"/>
                <w:b/>
              </w:rPr>
              <w:t xml:space="preserve"> года</w:t>
            </w:r>
          </w:p>
        </w:tc>
        <w:tc>
          <w:tcPr>
            <w:tcW w:w="4987" w:type="dxa"/>
          </w:tcPr>
          <w:p w:rsidR="003231C3" w:rsidRPr="002B3F2E" w:rsidRDefault="003231C3" w:rsidP="0080689D">
            <w:pPr>
              <w:jc w:val="center"/>
              <w:rPr>
                <w:rFonts w:ascii="Arial" w:hAnsi="Arial" w:cs="Arial"/>
                <w:b/>
              </w:rPr>
            </w:pPr>
            <w:r w:rsidRPr="002B3F2E">
              <w:rPr>
                <w:rFonts w:ascii="Arial" w:hAnsi="Arial" w:cs="Arial"/>
                <w:b/>
              </w:rPr>
              <w:t xml:space="preserve">№ </w:t>
            </w:r>
            <w:r w:rsidR="005B32CA">
              <w:rPr>
                <w:rFonts w:ascii="Arial" w:hAnsi="Arial" w:cs="Arial"/>
                <w:b/>
              </w:rPr>
              <w:t>220</w:t>
            </w:r>
          </w:p>
        </w:tc>
      </w:tr>
    </w:tbl>
    <w:p w:rsidR="003231C3" w:rsidRPr="002B3F2E" w:rsidRDefault="003231C3" w:rsidP="003231C3">
      <w:pPr>
        <w:pStyle w:val="af2"/>
        <w:spacing w:before="0" w:beforeAutospacing="0" w:after="0" w:afterAutospacing="0"/>
        <w:jc w:val="center"/>
        <w:rPr>
          <w:rStyle w:val="af4"/>
          <w:rFonts w:ascii="Arial" w:hAnsi="Arial" w:cs="Arial"/>
          <w:b/>
          <w:i w:val="0"/>
        </w:rPr>
      </w:pPr>
    </w:p>
    <w:p w:rsidR="00D27EBB" w:rsidRPr="00B33D79" w:rsidRDefault="00D27EBB" w:rsidP="00D27EBB">
      <w:pPr>
        <w:pStyle w:val="ae"/>
        <w:widowControl w:val="0"/>
        <w:shd w:val="clear" w:color="auto" w:fill="FFFFFF"/>
        <w:spacing w:line="238" w:lineRule="auto"/>
        <w:ind w:left="0" w:firstLine="709"/>
        <w:jc w:val="center"/>
        <w:rPr>
          <w:rFonts w:ascii="Arial" w:hAnsi="Arial" w:cs="Arial"/>
          <w:b/>
          <w:sz w:val="32"/>
          <w:szCs w:val="32"/>
        </w:rPr>
      </w:pPr>
      <w:r w:rsidRPr="00D27EBB">
        <w:rPr>
          <w:rFonts w:ascii="Arial" w:hAnsi="Arial" w:cs="Arial"/>
          <w:b/>
          <w:sz w:val="32"/>
          <w:szCs w:val="32"/>
        </w:rPr>
        <w:t xml:space="preserve">О внесении изменений </w:t>
      </w:r>
      <w:r>
        <w:rPr>
          <w:rFonts w:ascii="Arial" w:hAnsi="Arial" w:cs="Arial"/>
          <w:b/>
          <w:sz w:val="32"/>
          <w:szCs w:val="32"/>
        </w:rPr>
        <w:t xml:space="preserve">в постановление администрации муниципального образования  рабочий поселок </w:t>
      </w:r>
      <w:r w:rsidRPr="00B33D79">
        <w:rPr>
          <w:rFonts w:ascii="Arial" w:hAnsi="Arial" w:cs="Arial"/>
          <w:b/>
          <w:sz w:val="32"/>
          <w:szCs w:val="32"/>
        </w:rPr>
        <w:t xml:space="preserve">Первомайский </w:t>
      </w:r>
      <w:r>
        <w:rPr>
          <w:rFonts w:ascii="Arial" w:hAnsi="Arial" w:cs="Arial"/>
          <w:b/>
          <w:sz w:val="32"/>
          <w:szCs w:val="32"/>
        </w:rPr>
        <w:t>Щекинского района от 10.04.2017 №102 «</w:t>
      </w:r>
      <w:r w:rsidRPr="00B33D79">
        <w:rPr>
          <w:rFonts w:ascii="Arial" w:hAnsi="Arial" w:cs="Arial"/>
          <w:b/>
          <w:sz w:val="32"/>
          <w:szCs w:val="32"/>
        </w:rPr>
        <w:t>Об образовании Управляющего совета</w:t>
      </w:r>
    </w:p>
    <w:p w:rsidR="00D27EBB" w:rsidRPr="00D27EBB" w:rsidRDefault="00D27EBB" w:rsidP="00D27EBB">
      <w:pPr>
        <w:tabs>
          <w:tab w:val="left" w:pos="5385"/>
        </w:tabs>
        <w:spacing w:line="238" w:lineRule="auto"/>
        <w:jc w:val="center"/>
        <w:rPr>
          <w:rFonts w:ascii="Arial" w:hAnsi="Arial" w:cs="Arial"/>
          <w:b/>
          <w:sz w:val="32"/>
          <w:szCs w:val="32"/>
        </w:rPr>
      </w:pPr>
      <w:r w:rsidRPr="00B33D79">
        <w:rPr>
          <w:rFonts w:ascii="Arial" w:hAnsi="Arial" w:cs="Arial"/>
          <w:b/>
          <w:sz w:val="32"/>
          <w:szCs w:val="32"/>
        </w:rPr>
        <w:t xml:space="preserve">по реализации программы развития </w:t>
      </w:r>
      <w:r>
        <w:rPr>
          <w:rFonts w:ascii="Arial" w:hAnsi="Arial" w:cs="Arial"/>
          <w:b/>
          <w:sz w:val="32"/>
          <w:szCs w:val="32"/>
        </w:rPr>
        <w:t xml:space="preserve">монопрофильного муниципального образования рабочий поселок </w:t>
      </w:r>
      <w:r w:rsidRPr="00B33D79">
        <w:rPr>
          <w:rFonts w:ascii="Arial" w:hAnsi="Arial" w:cs="Arial"/>
          <w:b/>
          <w:sz w:val="32"/>
          <w:szCs w:val="32"/>
        </w:rPr>
        <w:t xml:space="preserve">Первомайский </w:t>
      </w:r>
      <w:r>
        <w:rPr>
          <w:rFonts w:ascii="Arial" w:hAnsi="Arial" w:cs="Arial"/>
          <w:b/>
          <w:sz w:val="32"/>
          <w:szCs w:val="32"/>
        </w:rPr>
        <w:t xml:space="preserve">Щекинского района </w:t>
      </w:r>
      <w:r w:rsidRPr="00B33D79">
        <w:rPr>
          <w:rFonts w:ascii="Arial" w:hAnsi="Arial" w:cs="Arial"/>
          <w:b/>
          <w:sz w:val="32"/>
          <w:szCs w:val="32"/>
        </w:rPr>
        <w:t>при администрации муниципального образования рабочий поселок Первомайский Щекинского района</w:t>
      </w:r>
      <w:r>
        <w:rPr>
          <w:rFonts w:ascii="Arial" w:hAnsi="Arial" w:cs="Arial"/>
          <w:b/>
          <w:sz w:val="32"/>
          <w:szCs w:val="32"/>
        </w:rPr>
        <w:t>»</w:t>
      </w:r>
    </w:p>
    <w:p w:rsidR="00C942BE" w:rsidRPr="00B33D79" w:rsidRDefault="00C942BE" w:rsidP="001A2BA5">
      <w:pPr>
        <w:spacing w:line="238" w:lineRule="auto"/>
        <w:ind w:right="4854"/>
        <w:rPr>
          <w:rFonts w:ascii="Arial" w:hAnsi="Arial" w:cs="Arial"/>
          <w:color w:val="000000"/>
        </w:rPr>
      </w:pPr>
    </w:p>
    <w:p w:rsidR="00770971" w:rsidRPr="00F87223" w:rsidRDefault="004F20F6" w:rsidP="001A2BA5">
      <w:pPr>
        <w:spacing w:line="238" w:lineRule="auto"/>
        <w:ind w:firstLine="709"/>
        <w:jc w:val="both"/>
        <w:rPr>
          <w:rFonts w:ascii="Arial" w:hAnsi="Arial" w:cs="Arial"/>
          <w:color w:val="000000"/>
        </w:rPr>
      </w:pPr>
      <w:r w:rsidRPr="00F87223">
        <w:rPr>
          <w:rFonts w:ascii="Arial" w:hAnsi="Arial" w:cs="Arial"/>
        </w:rPr>
        <w:t xml:space="preserve">В </w:t>
      </w:r>
      <w:r w:rsidR="00340F30" w:rsidRPr="00F87223">
        <w:rPr>
          <w:rFonts w:ascii="Arial" w:hAnsi="Arial" w:cs="Arial"/>
        </w:rPr>
        <w:t xml:space="preserve">целях создания комфортной среды проживания и создания благоприятного инвестиционного климата в муниципальном образовании </w:t>
      </w:r>
      <w:r w:rsidR="00B33D79" w:rsidRPr="00F87223">
        <w:rPr>
          <w:rFonts w:ascii="Arial" w:hAnsi="Arial" w:cs="Arial"/>
        </w:rPr>
        <w:t>рабочий поселок Первомайский Щекинского района</w:t>
      </w:r>
      <w:r w:rsidR="009348FB" w:rsidRPr="00F87223">
        <w:rPr>
          <w:rFonts w:ascii="Arial" w:hAnsi="Arial" w:cs="Arial"/>
          <w:color w:val="000000"/>
        </w:rPr>
        <w:t>, руководствуясь Устав</w:t>
      </w:r>
      <w:r w:rsidR="00B33D79" w:rsidRPr="00F87223">
        <w:rPr>
          <w:rFonts w:ascii="Arial" w:hAnsi="Arial" w:cs="Arial"/>
          <w:color w:val="000000"/>
        </w:rPr>
        <w:t>ом</w:t>
      </w:r>
      <w:r w:rsidR="009348FB" w:rsidRPr="00F87223">
        <w:rPr>
          <w:rFonts w:ascii="Arial" w:hAnsi="Arial" w:cs="Arial"/>
          <w:color w:val="000000"/>
        </w:rPr>
        <w:t xml:space="preserve"> муниципального образования </w:t>
      </w:r>
      <w:r w:rsidR="00B33D79" w:rsidRPr="00F87223">
        <w:rPr>
          <w:rFonts w:ascii="Arial" w:hAnsi="Arial" w:cs="Arial"/>
          <w:color w:val="000000"/>
        </w:rPr>
        <w:t>рабочий поселок Первомайский Щекинского района</w:t>
      </w:r>
      <w:r w:rsidR="009348FB" w:rsidRPr="00F87223">
        <w:rPr>
          <w:rFonts w:ascii="Arial" w:hAnsi="Arial" w:cs="Arial"/>
          <w:color w:val="000000"/>
        </w:rPr>
        <w:t>:</w:t>
      </w:r>
    </w:p>
    <w:p w:rsidR="00F76FF1" w:rsidRDefault="006451F9" w:rsidP="001A2BA5">
      <w:pPr>
        <w:pStyle w:val="a7"/>
        <w:numPr>
          <w:ilvl w:val="0"/>
          <w:numId w:val="9"/>
        </w:numPr>
        <w:tabs>
          <w:tab w:val="clear" w:pos="705"/>
          <w:tab w:val="num" w:pos="1260"/>
        </w:tabs>
        <w:spacing w:line="238" w:lineRule="auto"/>
        <w:ind w:left="0" w:firstLine="709"/>
        <w:rPr>
          <w:color w:val="000000"/>
        </w:rPr>
      </w:pPr>
      <w:r w:rsidRPr="00F76FF1">
        <w:rPr>
          <w:color w:val="000000"/>
        </w:rPr>
        <w:t xml:space="preserve">Внести изменение в </w:t>
      </w:r>
      <w:r w:rsidR="00F76FF1" w:rsidRPr="00F76FF1">
        <w:rPr>
          <w:color w:val="000000"/>
        </w:rPr>
        <w:t xml:space="preserve">Положение </w:t>
      </w:r>
      <w:r w:rsidRPr="00F76FF1">
        <w:rPr>
          <w:color w:val="000000"/>
        </w:rPr>
        <w:t xml:space="preserve"> </w:t>
      </w:r>
      <w:r w:rsidR="00F76FF1">
        <w:rPr>
          <w:color w:val="000000"/>
        </w:rPr>
        <w:t>об Управляющем совете по реализации программы развития монопрофильного муниципального образования  рабочий поселок Первомайский Щекинского района при администрации муниципального образования рабочий поселок Первомайский Щекинского района, утвержденное постановлением администрации МО р.п. Первомайский Щекинского района от 10.04.2017 №102 «Об образовании Управляющего совета по реализации программы развития монопрофильного муниципального образования рабочий поселок Первомайский Щекинского района при администрации муниципального образования рабочий поселок Первомайский Щекинского района</w:t>
      </w:r>
      <w:r w:rsidR="00763178">
        <w:rPr>
          <w:color w:val="000000"/>
        </w:rPr>
        <w:t>, изложив его в новой редакции (Приложение).</w:t>
      </w:r>
    </w:p>
    <w:p w:rsidR="00B33D79" w:rsidRPr="00F76FF1" w:rsidRDefault="00B33D79" w:rsidP="001A2BA5">
      <w:pPr>
        <w:pStyle w:val="a7"/>
        <w:numPr>
          <w:ilvl w:val="0"/>
          <w:numId w:val="9"/>
        </w:numPr>
        <w:tabs>
          <w:tab w:val="clear" w:pos="705"/>
          <w:tab w:val="num" w:pos="1260"/>
        </w:tabs>
        <w:spacing w:line="238" w:lineRule="auto"/>
        <w:ind w:left="0" w:firstLine="709"/>
        <w:rPr>
          <w:color w:val="000000"/>
        </w:rPr>
      </w:pPr>
      <w:r w:rsidRPr="00F76FF1">
        <w:rPr>
          <w:color w:val="000000"/>
        </w:rPr>
        <w:t>Опубликовать настоящее постановление в информационном бюллетене «Первомайские вести» и разместить на официальном сайте муниципального образования рабочий поселок Первомайский Щекинского района.</w:t>
      </w:r>
    </w:p>
    <w:p w:rsidR="00770971" w:rsidRPr="00F87223" w:rsidRDefault="009B5C3A" w:rsidP="001A2BA5">
      <w:pPr>
        <w:pStyle w:val="a7"/>
        <w:numPr>
          <w:ilvl w:val="0"/>
          <w:numId w:val="9"/>
        </w:numPr>
        <w:tabs>
          <w:tab w:val="clear" w:pos="705"/>
          <w:tab w:val="num" w:pos="1260"/>
        </w:tabs>
        <w:spacing w:line="238" w:lineRule="auto"/>
        <w:ind w:left="0" w:firstLine="709"/>
        <w:rPr>
          <w:color w:val="000000"/>
        </w:rPr>
      </w:pPr>
      <w:r w:rsidRPr="00F87223">
        <w:rPr>
          <w:color w:val="000000"/>
        </w:rPr>
        <w:t xml:space="preserve">Контроль </w:t>
      </w:r>
      <w:r w:rsidR="004F20F6" w:rsidRPr="00F87223">
        <w:rPr>
          <w:color w:val="000000"/>
        </w:rPr>
        <w:t xml:space="preserve">за исполнением настоящего постановления оставляю за собой. </w:t>
      </w:r>
    </w:p>
    <w:p w:rsidR="004F20F6" w:rsidRPr="00F87223" w:rsidRDefault="004F20F6" w:rsidP="001A2BA5">
      <w:pPr>
        <w:pStyle w:val="a7"/>
        <w:numPr>
          <w:ilvl w:val="0"/>
          <w:numId w:val="9"/>
        </w:numPr>
        <w:tabs>
          <w:tab w:val="clear" w:pos="705"/>
          <w:tab w:val="num" w:pos="1260"/>
        </w:tabs>
        <w:spacing w:line="238" w:lineRule="auto"/>
        <w:ind w:left="0" w:firstLine="709"/>
        <w:rPr>
          <w:color w:val="000000"/>
        </w:rPr>
      </w:pPr>
      <w:r w:rsidRPr="00F87223">
        <w:rPr>
          <w:color w:val="000000"/>
        </w:rPr>
        <w:t xml:space="preserve">Постановление вступает в силу </w:t>
      </w:r>
      <w:r w:rsidR="00526FB0" w:rsidRPr="00F87223">
        <w:rPr>
          <w:color w:val="000000"/>
        </w:rPr>
        <w:t>со дня</w:t>
      </w:r>
      <w:r w:rsidRPr="00F87223">
        <w:rPr>
          <w:color w:val="000000"/>
        </w:rPr>
        <w:t xml:space="preserve"> его </w:t>
      </w:r>
      <w:r w:rsidR="00DB7C4B" w:rsidRPr="00F87223">
        <w:rPr>
          <w:color w:val="000000"/>
        </w:rPr>
        <w:t>подписания.</w:t>
      </w:r>
    </w:p>
    <w:p w:rsidR="004F20F6" w:rsidRPr="00F87223" w:rsidRDefault="004F20F6" w:rsidP="00F87223">
      <w:pPr>
        <w:tabs>
          <w:tab w:val="left" w:pos="1162"/>
        </w:tabs>
        <w:spacing w:line="238" w:lineRule="auto"/>
        <w:ind w:right="4854"/>
        <w:rPr>
          <w:rFonts w:ascii="Arial" w:hAnsi="Arial" w:cs="Arial"/>
          <w:color w:val="000000"/>
        </w:rPr>
      </w:pPr>
    </w:p>
    <w:p w:rsidR="004F20F6" w:rsidRPr="00B33D79" w:rsidRDefault="004F20F6" w:rsidP="001A2BA5">
      <w:pPr>
        <w:spacing w:line="238" w:lineRule="auto"/>
        <w:ind w:right="4854"/>
        <w:rPr>
          <w:rFonts w:ascii="Arial" w:hAnsi="Arial" w:cs="Arial"/>
          <w:color w:val="000000"/>
        </w:rPr>
      </w:pPr>
    </w:p>
    <w:p w:rsidR="004F20F6" w:rsidRPr="00B33D79" w:rsidRDefault="005B32CA" w:rsidP="00F87223">
      <w:pPr>
        <w:pStyle w:val="2"/>
        <w:ind w:firstLine="709"/>
        <w:jc w:val="both"/>
        <w:rPr>
          <w:rFonts w:ascii="Arial" w:hAnsi="Arial" w:cs="Arial"/>
          <w:b w:val="0"/>
          <w:color w:val="000000"/>
          <w:spacing w:val="-1"/>
          <w:sz w:val="24"/>
        </w:rPr>
      </w:pPr>
      <w:r>
        <w:rPr>
          <w:rFonts w:ascii="Arial" w:hAnsi="Arial" w:cs="Arial"/>
          <w:b w:val="0"/>
          <w:color w:val="000000"/>
          <w:spacing w:val="-1"/>
          <w:sz w:val="24"/>
        </w:rPr>
        <w:t>Заместитель главы</w:t>
      </w:r>
      <w:r w:rsidR="004F20F6" w:rsidRPr="00B33D79">
        <w:rPr>
          <w:rFonts w:ascii="Arial" w:hAnsi="Arial" w:cs="Arial"/>
          <w:b w:val="0"/>
          <w:color w:val="000000"/>
          <w:spacing w:val="-1"/>
          <w:sz w:val="24"/>
        </w:rPr>
        <w:t xml:space="preserve"> </w:t>
      </w:r>
      <w:r>
        <w:rPr>
          <w:rFonts w:ascii="Arial" w:hAnsi="Arial" w:cs="Arial"/>
          <w:b w:val="0"/>
          <w:color w:val="000000"/>
          <w:spacing w:val="-1"/>
          <w:sz w:val="24"/>
        </w:rPr>
        <w:t xml:space="preserve"> администрации</w:t>
      </w:r>
    </w:p>
    <w:p w:rsidR="00B33D79" w:rsidRPr="00B33D79" w:rsidRDefault="005B32CA" w:rsidP="00F87223">
      <w:pPr>
        <w:pStyle w:val="2"/>
        <w:ind w:firstLine="709"/>
        <w:jc w:val="both"/>
        <w:rPr>
          <w:rFonts w:ascii="Arial" w:hAnsi="Arial" w:cs="Arial"/>
          <w:b w:val="0"/>
          <w:color w:val="000000"/>
          <w:spacing w:val="-1"/>
          <w:sz w:val="24"/>
        </w:rPr>
      </w:pPr>
      <w:r>
        <w:rPr>
          <w:rFonts w:ascii="Arial" w:hAnsi="Arial" w:cs="Arial"/>
          <w:b w:val="0"/>
          <w:color w:val="000000"/>
          <w:spacing w:val="-1"/>
          <w:sz w:val="24"/>
        </w:rPr>
        <w:t>МО р.п.</w:t>
      </w:r>
      <w:r w:rsidR="00F87223">
        <w:rPr>
          <w:rFonts w:ascii="Arial" w:hAnsi="Arial" w:cs="Arial"/>
          <w:b w:val="0"/>
          <w:color w:val="000000"/>
          <w:spacing w:val="-1"/>
          <w:sz w:val="24"/>
        </w:rPr>
        <w:t xml:space="preserve"> П</w:t>
      </w:r>
      <w:r w:rsidR="00B33D79" w:rsidRPr="00B33D79">
        <w:rPr>
          <w:rFonts w:ascii="Arial" w:hAnsi="Arial" w:cs="Arial"/>
          <w:b w:val="0"/>
          <w:color w:val="000000"/>
          <w:spacing w:val="-1"/>
          <w:sz w:val="24"/>
        </w:rPr>
        <w:t xml:space="preserve">ервомайский </w:t>
      </w:r>
    </w:p>
    <w:p w:rsidR="004F20F6" w:rsidRDefault="00B33D79" w:rsidP="00F87223">
      <w:pPr>
        <w:pStyle w:val="2"/>
        <w:ind w:firstLine="709"/>
        <w:jc w:val="both"/>
        <w:rPr>
          <w:rFonts w:ascii="Arial" w:hAnsi="Arial" w:cs="Arial"/>
          <w:b w:val="0"/>
          <w:color w:val="000000"/>
          <w:spacing w:val="-1"/>
          <w:sz w:val="24"/>
        </w:rPr>
      </w:pPr>
      <w:r w:rsidRPr="00B33D79">
        <w:rPr>
          <w:rFonts w:ascii="Arial" w:hAnsi="Arial" w:cs="Arial"/>
          <w:b w:val="0"/>
          <w:color w:val="000000"/>
          <w:spacing w:val="-1"/>
          <w:sz w:val="24"/>
        </w:rPr>
        <w:t>Щекинского района</w:t>
      </w:r>
      <w:r w:rsidR="004F20F6" w:rsidRPr="00B33D79">
        <w:rPr>
          <w:rFonts w:ascii="Arial" w:hAnsi="Arial" w:cs="Arial"/>
          <w:b w:val="0"/>
          <w:color w:val="000000"/>
          <w:spacing w:val="-1"/>
          <w:sz w:val="24"/>
        </w:rPr>
        <w:t xml:space="preserve">                              </w:t>
      </w:r>
      <w:r w:rsidR="004F20F6" w:rsidRPr="00B33D79">
        <w:rPr>
          <w:rFonts w:ascii="Arial" w:hAnsi="Arial" w:cs="Arial"/>
          <w:b w:val="0"/>
          <w:color w:val="000000"/>
          <w:spacing w:val="-1"/>
          <w:sz w:val="24"/>
        </w:rPr>
        <w:tab/>
      </w:r>
      <w:r w:rsidR="004F20F6" w:rsidRPr="00B33D79">
        <w:rPr>
          <w:rFonts w:ascii="Arial" w:hAnsi="Arial" w:cs="Arial"/>
          <w:b w:val="0"/>
          <w:color w:val="000000"/>
          <w:spacing w:val="-1"/>
          <w:sz w:val="24"/>
        </w:rPr>
        <w:tab/>
      </w:r>
      <w:r w:rsidR="004F20F6" w:rsidRPr="00B33D79">
        <w:rPr>
          <w:rFonts w:ascii="Arial" w:hAnsi="Arial" w:cs="Arial"/>
          <w:b w:val="0"/>
          <w:color w:val="000000"/>
          <w:spacing w:val="-1"/>
          <w:sz w:val="24"/>
        </w:rPr>
        <w:tab/>
      </w:r>
      <w:r w:rsidR="004F20F6" w:rsidRPr="00B33D79">
        <w:rPr>
          <w:rFonts w:ascii="Arial" w:hAnsi="Arial" w:cs="Arial"/>
          <w:b w:val="0"/>
          <w:color w:val="000000"/>
          <w:spacing w:val="-1"/>
          <w:sz w:val="24"/>
        </w:rPr>
        <w:tab/>
      </w:r>
      <w:r w:rsidR="005B32CA">
        <w:rPr>
          <w:rFonts w:ascii="Arial" w:hAnsi="Arial" w:cs="Arial"/>
          <w:b w:val="0"/>
          <w:color w:val="000000"/>
          <w:spacing w:val="-1"/>
          <w:sz w:val="24"/>
        </w:rPr>
        <w:t>П.И. Мамай</w:t>
      </w:r>
    </w:p>
    <w:p w:rsidR="00F76FF1" w:rsidRDefault="00F76FF1" w:rsidP="00F76FF1"/>
    <w:p w:rsidR="00F76FF1" w:rsidRPr="00F76FF1" w:rsidRDefault="00F76FF1" w:rsidP="00F76FF1"/>
    <w:p w:rsidR="00F76FF1" w:rsidRDefault="00F76FF1" w:rsidP="00F87223">
      <w:pPr>
        <w:ind w:firstLine="709"/>
        <w:jc w:val="both"/>
        <w:rPr>
          <w:rFonts w:ascii="Arial" w:hAnsi="Arial" w:cs="Arial"/>
        </w:rPr>
      </w:pPr>
      <w:bookmarkStart w:id="0" w:name="_GoBack"/>
      <w:bookmarkEnd w:id="0"/>
    </w:p>
    <w:p w:rsidR="00F76FF1" w:rsidRDefault="00F76FF1" w:rsidP="00F87223">
      <w:pPr>
        <w:ind w:firstLine="709"/>
        <w:jc w:val="both"/>
        <w:rPr>
          <w:rFonts w:ascii="Arial" w:hAnsi="Arial" w:cs="Arial"/>
        </w:rPr>
      </w:pPr>
    </w:p>
    <w:p w:rsidR="00F76FF1" w:rsidRDefault="00F76FF1" w:rsidP="00F87223">
      <w:pPr>
        <w:ind w:firstLine="709"/>
        <w:jc w:val="both"/>
        <w:rPr>
          <w:rFonts w:ascii="Arial" w:hAnsi="Arial" w:cs="Arial"/>
        </w:rPr>
      </w:pPr>
    </w:p>
    <w:p w:rsidR="000609C4" w:rsidRPr="00B33D79" w:rsidRDefault="000609C4" w:rsidP="000609C4">
      <w:pPr>
        <w:jc w:val="right"/>
        <w:rPr>
          <w:rFonts w:ascii="Arial" w:hAnsi="Arial" w:cs="Arial"/>
        </w:rPr>
      </w:pPr>
      <w:r w:rsidRPr="00B33D79">
        <w:rPr>
          <w:rFonts w:ascii="Arial" w:hAnsi="Arial" w:cs="Arial"/>
        </w:rPr>
        <w:lastRenderedPageBreak/>
        <w:t>Приложение 1</w:t>
      </w:r>
    </w:p>
    <w:p w:rsidR="000609C4" w:rsidRPr="00B33D79" w:rsidRDefault="000609C4" w:rsidP="000609C4">
      <w:pPr>
        <w:jc w:val="right"/>
        <w:rPr>
          <w:rFonts w:ascii="Arial" w:hAnsi="Arial" w:cs="Arial"/>
        </w:rPr>
      </w:pPr>
      <w:r w:rsidRPr="00B33D79">
        <w:rPr>
          <w:rFonts w:ascii="Arial" w:hAnsi="Arial" w:cs="Arial"/>
        </w:rPr>
        <w:t>к постановлению администрации</w:t>
      </w:r>
    </w:p>
    <w:p w:rsidR="000609C4" w:rsidRPr="00B33D79" w:rsidRDefault="000609C4" w:rsidP="000609C4">
      <w:pPr>
        <w:jc w:val="right"/>
        <w:rPr>
          <w:rFonts w:ascii="Arial" w:hAnsi="Arial" w:cs="Arial"/>
        </w:rPr>
      </w:pPr>
      <w:r w:rsidRPr="00B33D79">
        <w:rPr>
          <w:rFonts w:ascii="Arial" w:hAnsi="Arial" w:cs="Arial"/>
        </w:rPr>
        <w:t>МО р.п. Первомайский</w:t>
      </w:r>
    </w:p>
    <w:p w:rsidR="000609C4" w:rsidRPr="00B33D79" w:rsidRDefault="00CB47AF" w:rsidP="000609C4">
      <w:pPr>
        <w:jc w:val="right"/>
        <w:rPr>
          <w:rFonts w:ascii="Arial" w:hAnsi="Arial" w:cs="Arial"/>
          <w:u w:val="single"/>
        </w:rPr>
      </w:pPr>
      <w:r>
        <w:rPr>
          <w:rFonts w:ascii="Arial" w:hAnsi="Arial" w:cs="Arial"/>
        </w:rPr>
        <w:t>от   29 июня</w:t>
      </w:r>
      <w:r w:rsidR="00D27EBB">
        <w:rPr>
          <w:rFonts w:ascii="Arial" w:hAnsi="Arial" w:cs="Arial"/>
        </w:rPr>
        <w:t xml:space="preserve"> 2018</w:t>
      </w:r>
      <w:r w:rsidR="000609C4" w:rsidRPr="00B33D79">
        <w:rPr>
          <w:rFonts w:ascii="Arial" w:hAnsi="Arial" w:cs="Arial"/>
        </w:rPr>
        <w:t xml:space="preserve"> года №</w:t>
      </w:r>
      <w:r w:rsidR="00D27EBB">
        <w:rPr>
          <w:rFonts w:ascii="Arial" w:hAnsi="Arial" w:cs="Arial"/>
        </w:rPr>
        <w:t xml:space="preserve"> </w:t>
      </w:r>
      <w:r>
        <w:rPr>
          <w:rFonts w:ascii="Arial" w:hAnsi="Arial" w:cs="Arial"/>
        </w:rPr>
        <w:t>220</w:t>
      </w:r>
    </w:p>
    <w:p w:rsidR="00BD0139" w:rsidRPr="00B33D79" w:rsidRDefault="00BD0139" w:rsidP="00644ADB">
      <w:pPr>
        <w:tabs>
          <w:tab w:val="left" w:pos="5385"/>
        </w:tabs>
        <w:rPr>
          <w:rFonts w:ascii="Arial" w:hAnsi="Arial" w:cs="Arial"/>
        </w:rPr>
      </w:pPr>
    </w:p>
    <w:p w:rsidR="00304CB6" w:rsidRPr="00B33D79" w:rsidRDefault="00304CB6" w:rsidP="00644ADB">
      <w:pPr>
        <w:tabs>
          <w:tab w:val="left" w:pos="5385"/>
        </w:tabs>
        <w:rPr>
          <w:rFonts w:ascii="Arial" w:hAnsi="Arial" w:cs="Arial"/>
        </w:rPr>
      </w:pPr>
    </w:p>
    <w:p w:rsidR="006270AE" w:rsidRPr="00F87223" w:rsidRDefault="006270AE" w:rsidP="006270AE">
      <w:pPr>
        <w:tabs>
          <w:tab w:val="left" w:pos="5385"/>
        </w:tabs>
        <w:jc w:val="center"/>
        <w:rPr>
          <w:rFonts w:ascii="Arial" w:hAnsi="Arial" w:cs="Arial"/>
          <w:b/>
          <w:sz w:val="26"/>
          <w:szCs w:val="26"/>
        </w:rPr>
      </w:pPr>
      <w:r w:rsidRPr="00F87223">
        <w:rPr>
          <w:rFonts w:ascii="Arial" w:hAnsi="Arial" w:cs="Arial"/>
          <w:b/>
          <w:sz w:val="26"/>
          <w:szCs w:val="26"/>
        </w:rPr>
        <w:t xml:space="preserve">Положение </w:t>
      </w:r>
    </w:p>
    <w:p w:rsidR="00272DF3" w:rsidRPr="00F87223" w:rsidRDefault="00F648FE" w:rsidP="003D5BCA">
      <w:pPr>
        <w:tabs>
          <w:tab w:val="left" w:pos="5385"/>
        </w:tabs>
        <w:jc w:val="center"/>
        <w:rPr>
          <w:rFonts w:ascii="Arial" w:hAnsi="Arial" w:cs="Arial"/>
          <w:b/>
          <w:sz w:val="26"/>
          <w:szCs w:val="26"/>
        </w:rPr>
      </w:pPr>
      <w:r w:rsidRPr="00F87223">
        <w:rPr>
          <w:rFonts w:ascii="Arial" w:hAnsi="Arial" w:cs="Arial"/>
          <w:b/>
          <w:sz w:val="26"/>
          <w:szCs w:val="26"/>
        </w:rPr>
        <w:t xml:space="preserve">об </w:t>
      </w:r>
      <w:r w:rsidR="0020704E" w:rsidRPr="00F87223">
        <w:rPr>
          <w:rFonts w:ascii="Arial" w:hAnsi="Arial" w:cs="Arial"/>
          <w:b/>
          <w:sz w:val="26"/>
          <w:szCs w:val="26"/>
        </w:rPr>
        <w:t>Управляющем</w:t>
      </w:r>
      <w:r w:rsidR="006270AE" w:rsidRPr="00F87223">
        <w:rPr>
          <w:rFonts w:ascii="Arial" w:hAnsi="Arial" w:cs="Arial"/>
          <w:b/>
          <w:sz w:val="26"/>
          <w:szCs w:val="26"/>
        </w:rPr>
        <w:t xml:space="preserve"> совете </w:t>
      </w:r>
      <w:r w:rsidR="007F736D" w:rsidRPr="00F87223">
        <w:rPr>
          <w:rFonts w:ascii="Arial" w:hAnsi="Arial" w:cs="Arial"/>
          <w:b/>
          <w:sz w:val="26"/>
          <w:szCs w:val="26"/>
        </w:rPr>
        <w:t xml:space="preserve">по </w:t>
      </w:r>
      <w:r w:rsidR="00356DEB" w:rsidRPr="00F87223">
        <w:rPr>
          <w:rFonts w:ascii="Arial" w:hAnsi="Arial" w:cs="Arial"/>
          <w:b/>
          <w:sz w:val="26"/>
          <w:szCs w:val="26"/>
        </w:rPr>
        <w:t xml:space="preserve">реализации программы развития </w:t>
      </w:r>
      <w:r w:rsidR="00706EFD" w:rsidRPr="00F87223">
        <w:rPr>
          <w:rFonts w:ascii="Arial" w:hAnsi="Arial" w:cs="Arial"/>
          <w:b/>
          <w:sz w:val="26"/>
          <w:szCs w:val="26"/>
        </w:rPr>
        <w:t xml:space="preserve">монопрофильного муниципального образования рабочий поселок Первомайский Щекинского района </w:t>
      </w:r>
      <w:r w:rsidR="00BF1D6B" w:rsidRPr="00F87223">
        <w:rPr>
          <w:rFonts w:ascii="Arial" w:hAnsi="Arial" w:cs="Arial"/>
          <w:b/>
          <w:sz w:val="26"/>
          <w:szCs w:val="26"/>
        </w:rPr>
        <w:t>при</w:t>
      </w:r>
      <w:r w:rsidR="006270AE" w:rsidRPr="00F87223">
        <w:rPr>
          <w:rFonts w:ascii="Arial" w:hAnsi="Arial" w:cs="Arial"/>
          <w:b/>
          <w:sz w:val="26"/>
          <w:szCs w:val="26"/>
        </w:rPr>
        <w:t xml:space="preserve"> администрации муниципального образования</w:t>
      </w:r>
      <w:r w:rsidR="007F736D" w:rsidRPr="00F87223">
        <w:rPr>
          <w:rFonts w:ascii="Arial" w:hAnsi="Arial" w:cs="Arial"/>
          <w:b/>
          <w:sz w:val="26"/>
          <w:szCs w:val="26"/>
        </w:rPr>
        <w:t xml:space="preserve"> </w:t>
      </w:r>
      <w:r w:rsidR="00BF1D6B" w:rsidRPr="00F87223">
        <w:rPr>
          <w:rFonts w:ascii="Arial" w:hAnsi="Arial" w:cs="Arial"/>
          <w:b/>
          <w:sz w:val="26"/>
          <w:szCs w:val="26"/>
        </w:rPr>
        <w:t>рабочий поселок Первомайский Щекинского района</w:t>
      </w:r>
    </w:p>
    <w:p w:rsidR="00304CB6" w:rsidRPr="00B33D79" w:rsidRDefault="00304CB6" w:rsidP="003D5BCA">
      <w:pPr>
        <w:tabs>
          <w:tab w:val="left" w:pos="5385"/>
        </w:tabs>
        <w:jc w:val="center"/>
        <w:rPr>
          <w:rFonts w:ascii="Arial" w:hAnsi="Arial" w:cs="Arial"/>
          <w:b/>
          <w:sz w:val="26"/>
          <w:szCs w:val="26"/>
        </w:rPr>
      </w:pPr>
    </w:p>
    <w:p w:rsidR="006270AE" w:rsidRPr="00B33D79" w:rsidRDefault="006270AE" w:rsidP="007F736D">
      <w:pPr>
        <w:tabs>
          <w:tab w:val="left" w:pos="5385"/>
        </w:tabs>
        <w:ind w:left="142"/>
        <w:jc w:val="center"/>
        <w:rPr>
          <w:rFonts w:ascii="Arial" w:hAnsi="Arial" w:cs="Arial"/>
          <w:b/>
          <w:sz w:val="26"/>
          <w:szCs w:val="26"/>
        </w:rPr>
      </w:pPr>
      <w:r w:rsidRPr="00B33D79">
        <w:rPr>
          <w:rFonts w:ascii="Arial" w:hAnsi="Arial" w:cs="Arial"/>
          <w:b/>
          <w:sz w:val="26"/>
          <w:szCs w:val="26"/>
        </w:rPr>
        <w:t xml:space="preserve">1. </w:t>
      </w:r>
      <w:r w:rsidR="00272DF3" w:rsidRPr="00B33D79">
        <w:rPr>
          <w:rFonts w:ascii="Arial" w:hAnsi="Arial" w:cs="Arial"/>
          <w:b/>
          <w:sz w:val="26"/>
          <w:szCs w:val="26"/>
        </w:rPr>
        <w:t>Общие положения</w:t>
      </w:r>
    </w:p>
    <w:p w:rsidR="007F736D" w:rsidRPr="00B33D79" w:rsidRDefault="007F736D" w:rsidP="007F736D">
      <w:pPr>
        <w:tabs>
          <w:tab w:val="left" w:pos="5385"/>
        </w:tabs>
        <w:ind w:left="142"/>
        <w:jc w:val="center"/>
        <w:rPr>
          <w:rFonts w:ascii="Arial" w:hAnsi="Arial" w:cs="Arial"/>
        </w:rPr>
      </w:pPr>
    </w:p>
    <w:p w:rsidR="00266FE1" w:rsidRPr="00F87223" w:rsidRDefault="00BF1D6B" w:rsidP="00260F84">
      <w:pPr>
        <w:tabs>
          <w:tab w:val="left" w:pos="5385"/>
        </w:tabs>
        <w:ind w:firstLine="709"/>
        <w:jc w:val="both"/>
        <w:rPr>
          <w:rFonts w:ascii="Arial" w:hAnsi="Arial" w:cs="Arial"/>
        </w:rPr>
      </w:pPr>
      <w:r w:rsidRPr="00F87223">
        <w:rPr>
          <w:rFonts w:ascii="Arial" w:hAnsi="Arial" w:cs="Arial"/>
        </w:rPr>
        <w:t xml:space="preserve">1. </w:t>
      </w:r>
      <w:r w:rsidR="001A6175" w:rsidRPr="00F87223">
        <w:rPr>
          <w:rFonts w:ascii="Arial" w:hAnsi="Arial" w:cs="Arial"/>
        </w:rPr>
        <w:t>Управляющий</w:t>
      </w:r>
      <w:r w:rsidR="006270AE" w:rsidRPr="00F87223">
        <w:rPr>
          <w:rFonts w:ascii="Arial" w:hAnsi="Arial" w:cs="Arial"/>
        </w:rPr>
        <w:t xml:space="preserve"> совет </w:t>
      </w:r>
      <w:r w:rsidR="007F736D" w:rsidRPr="00F87223">
        <w:rPr>
          <w:rFonts w:ascii="Arial" w:hAnsi="Arial" w:cs="Arial"/>
        </w:rPr>
        <w:t xml:space="preserve">по </w:t>
      </w:r>
      <w:r w:rsidR="00671C0B" w:rsidRPr="00F87223">
        <w:rPr>
          <w:rFonts w:ascii="Arial" w:hAnsi="Arial" w:cs="Arial"/>
        </w:rPr>
        <w:t xml:space="preserve">реализации программы </w:t>
      </w:r>
      <w:r w:rsidR="001A6175" w:rsidRPr="00F87223">
        <w:rPr>
          <w:rFonts w:ascii="Arial" w:hAnsi="Arial" w:cs="Arial"/>
        </w:rPr>
        <w:t xml:space="preserve">развития </w:t>
      </w:r>
      <w:r w:rsidR="00706EFD" w:rsidRPr="00F87223">
        <w:rPr>
          <w:rFonts w:ascii="Arial" w:hAnsi="Arial" w:cs="Arial"/>
        </w:rPr>
        <w:t>монопрофильного муниципального образования рабочий поселок Первомайский Щекинского района</w:t>
      </w:r>
      <w:r w:rsidR="006270AE" w:rsidRPr="00F87223">
        <w:rPr>
          <w:rFonts w:ascii="Arial" w:hAnsi="Arial" w:cs="Arial"/>
        </w:rPr>
        <w:t xml:space="preserve"> </w:t>
      </w:r>
      <w:r w:rsidRPr="00F87223">
        <w:rPr>
          <w:rFonts w:ascii="Arial" w:hAnsi="Arial" w:cs="Arial"/>
        </w:rPr>
        <w:t xml:space="preserve">(далее – Управляющий совет) </w:t>
      </w:r>
      <w:r w:rsidR="00272DF3" w:rsidRPr="00F87223">
        <w:rPr>
          <w:rFonts w:ascii="Arial" w:hAnsi="Arial" w:cs="Arial"/>
        </w:rPr>
        <w:t xml:space="preserve">является </w:t>
      </w:r>
      <w:r w:rsidR="00671C0B" w:rsidRPr="00F87223">
        <w:rPr>
          <w:rFonts w:ascii="Arial" w:hAnsi="Arial" w:cs="Arial"/>
        </w:rPr>
        <w:t xml:space="preserve">межведомственным </w:t>
      </w:r>
      <w:r w:rsidR="001A6175" w:rsidRPr="00F87223">
        <w:rPr>
          <w:rFonts w:ascii="Arial" w:hAnsi="Arial" w:cs="Arial"/>
        </w:rPr>
        <w:t>рабочим органом</w:t>
      </w:r>
      <w:r w:rsidR="00671C0B" w:rsidRPr="00F87223">
        <w:rPr>
          <w:rFonts w:ascii="Arial" w:hAnsi="Arial" w:cs="Arial"/>
        </w:rPr>
        <w:t xml:space="preserve"> при администрации </w:t>
      </w:r>
      <w:r w:rsidRPr="00F87223">
        <w:rPr>
          <w:rFonts w:ascii="Arial" w:hAnsi="Arial" w:cs="Arial"/>
        </w:rPr>
        <w:t>муниципального образования</w:t>
      </w:r>
      <w:r w:rsidR="00B33D79" w:rsidRPr="00F87223">
        <w:rPr>
          <w:rFonts w:ascii="Arial" w:hAnsi="Arial" w:cs="Arial"/>
          <w:color w:val="000000"/>
        </w:rPr>
        <w:t xml:space="preserve"> рабочий поселок Первомайский Щекинского района</w:t>
      </w:r>
      <w:r w:rsidRPr="00F87223">
        <w:rPr>
          <w:rFonts w:ascii="Arial" w:hAnsi="Arial" w:cs="Arial"/>
        </w:rPr>
        <w:t xml:space="preserve"> </w:t>
      </w:r>
      <w:r w:rsidR="00671C0B" w:rsidRPr="00F87223">
        <w:rPr>
          <w:rFonts w:ascii="Arial" w:hAnsi="Arial" w:cs="Arial"/>
        </w:rPr>
        <w:t xml:space="preserve">и создается в целях обеспечения коллегиального рассмотрения целесообразности </w:t>
      </w:r>
      <w:r w:rsidRPr="00F87223">
        <w:rPr>
          <w:rFonts w:ascii="Arial" w:hAnsi="Arial" w:cs="Arial"/>
        </w:rPr>
        <w:t xml:space="preserve">и </w:t>
      </w:r>
      <w:r w:rsidR="00671C0B" w:rsidRPr="00F87223">
        <w:rPr>
          <w:rFonts w:ascii="Arial" w:hAnsi="Arial" w:cs="Arial"/>
        </w:rPr>
        <w:t>реализуемости проектных идей</w:t>
      </w:r>
      <w:r w:rsidR="001A6175" w:rsidRPr="00F87223">
        <w:rPr>
          <w:rFonts w:ascii="Arial" w:hAnsi="Arial" w:cs="Arial"/>
        </w:rPr>
        <w:t xml:space="preserve">, </w:t>
      </w:r>
      <w:r w:rsidR="00671C0B" w:rsidRPr="00F87223">
        <w:rPr>
          <w:rFonts w:ascii="Arial" w:hAnsi="Arial" w:cs="Arial"/>
        </w:rPr>
        <w:t xml:space="preserve">обеспечения практического взаимодействия органов исполнительной власти субъекта Российской Федерации, </w:t>
      </w:r>
      <w:r w:rsidR="002F71D5" w:rsidRPr="00F87223">
        <w:rPr>
          <w:rFonts w:ascii="Arial" w:hAnsi="Arial" w:cs="Arial"/>
        </w:rPr>
        <w:t xml:space="preserve">органов местного самоуправления, институтов развития, субъектов предпринимательской деятельности </w:t>
      </w:r>
      <w:r w:rsidRPr="00F87223">
        <w:rPr>
          <w:rFonts w:ascii="Arial" w:hAnsi="Arial" w:cs="Arial"/>
        </w:rPr>
        <w:t xml:space="preserve">и иных заинтересованных сторон и </w:t>
      </w:r>
      <w:r w:rsidR="002F71D5" w:rsidRPr="00F87223">
        <w:rPr>
          <w:rFonts w:ascii="Arial" w:hAnsi="Arial" w:cs="Arial"/>
        </w:rPr>
        <w:t xml:space="preserve">выработки и согласования решений в области планирования и контроля деятельности органов местного самоуправления </w:t>
      </w:r>
      <w:r w:rsidR="00706EFD" w:rsidRPr="00F87223">
        <w:rPr>
          <w:rFonts w:ascii="Arial" w:hAnsi="Arial" w:cs="Arial"/>
        </w:rPr>
        <w:t xml:space="preserve">монопрофильного </w:t>
      </w:r>
      <w:r w:rsidR="002F71D5" w:rsidRPr="00F87223">
        <w:rPr>
          <w:rFonts w:ascii="Arial" w:hAnsi="Arial" w:cs="Arial"/>
        </w:rPr>
        <w:t>муниципального образования</w:t>
      </w:r>
      <w:r w:rsidR="00B33D79" w:rsidRPr="00F87223">
        <w:rPr>
          <w:rFonts w:ascii="Arial" w:hAnsi="Arial" w:cs="Arial"/>
        </w:rPr>
        <w:t xml:space="preserve"> </w:t>
      </w:r>
      <w:r w:rsidR="00B33D79" w:rsidRPr="00F87223">
        <w:rPr>
          <w:rFonts w:ascii="Arial" w:hAnsi="Arial" w:cs="Arial"/>
          <w:color w:val="000000"/>
        </w:rPr>
        <w:t>рабочий поселок Первомайский Щекинского района</w:t>
      </w:r>
      <w:r w:rsidR="002F71D5" w:rsidRPr="00F87223">
        <w:rPr>
          <w:rFonts w:ascii="Arial" w:hAnsi="Arial" w:cs="Arial"/>
        </w:rPr>
        <w:t xml:space="preserve"> (далее – моногорода) по реализации программ и проектов развития моногорода, </w:t>
      </w:r>
      <w:r w:rsidR="00F94A4A" w:rsidRPr="00F87223">
        <w:rPr>
          <w:rFonts w:ascii="Arial" w:hAnsi="Arial" w:cs="Arial"/>
        </w:rPr>
        <w:t>достижения контрольных событий,</w:t>
      </w:r>
      <w:r w:rsidR="002F71D5" w:rsidRPr="00F87223">
        <w:rPr>
          <w:rFonts w:ascii="Arial" w:hAnsi="Arial" w:cs="Arial"/>
        </w:rPr>
        <w:t xml:space="preserve"> показателей проектов и программ.</w:t>
      </w:r>
      <w:r w:rsidR="001A6175" w:rsidRPr="00F87223">
        <w:rPr>
          <w:rFonts w:ascii="Arial" w:hAnsi="Arial" w:cs="Arial"/>
        </w:rPr>
        <w:t xml:space="preserve"> </w:t>
      </w:r>
    </w:p>
    <w:p w:rsidR="003D5BCA" w:rsidRPr="00F87223" w:rsidRDefault="00BF1D6B" w:rsidP="00260F84">
      <w:pPr>
        <w:tabs>
          <w:tab w:val="left" w:pos="5385"/>
        </w:tabs>
        <w:ind w:firstLine="709"/>
        <w:jc w:val="both"/>
        <w:rPr>
          <w:rFonts w:ascii="Arial" w:hAnsi="Arial" w:cs="Arial"/>
        </w:rPr>
      </w:pPr>
      <w:r w:rsidRPr="00F87223">
        <w:rPr>
          <w:rFonts w:ascii="Arial" w:hAnsi="Arial" w:cs="Arial"/>
        </w:rPr>
        <w:t xml:space="preserve">2. </w:t>
      </w:r>
      <w:r w:rsidR="00266FE1" w:rsidRPr="00F87223">
        <w:rPr>
          <w:rFonts w:ascii="Arial" w:hAnsi="Arial" w:cs="Arial"/>
        </w:rPr>
        <w:t>Управляющий</w:t>
      </w:r>
      <w:r w:rsidR="006709DF" w:rsidRPr="00F87223">
        <w:rPr>
          <w:rFonts w:ascii="Arial" w:hAnsi="Arial" w:cs="Arial"/>
        </w:rPr>
        <w:t xml:space="preserve"> совет </w:t>
      </w:r>
      <w:r w:rsidR="003D5BCA" w:rsidRPr="00F87223">
        <w:rPr>
          <w:rFonts w:ascii="Arial" w:hAnsi="Arial" w:cs="Arial"/>
        </w:rPr>
        <w:t xml:space="preserve">в своей деятельности руководствуется Конституцией Российской Федерации, </w:t>
      </w:r>
      <w:r w:rsidRPr="00F87223">
        <w:rPr>
          <w:rFonts w:ascii="Arial" w:hAnsi="Arial" w:cs="Arial"/>
        </w:rPr>
        <w:t>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w:t>
      </w:r>
      <w:r w:rsidR="003D5BCA" w:rsidRPr="00F87223">
        <w:rPr>
          <w:rFonts w:ascii="Arial" w:hAnsi="Arial" w:cs="Arial"/>
        </w:rPr>
        <w:t xml:space="preserve"> Российской Федерации, </w:t>
      </w:r>
      <w:r w:rsidRPr="00F87223">
        <w:rPr>
          <w:rFonts w:ascii="Arial" w:hAnsi="Arial" w:cs="Arial"/>
        </w:rPr>
        <w:t>Уставом моногорода, решениями Собрания депутатов муниципального образования рабочий поселок Первомайский Щекинского района, постановлениями администрации муниципального образования рабочий поселок Первомайский Щекинского района, настоящим Положением, иными нормативными правовыми актами</w:t>
      </w:r>
      <w:r w:rsidR="003D5BCA" w:rsidRPr="00F87223">
        <w:rPr>
          <w:rFonts w:ascii="Arial" w:hAnsi="Arial" w:cs="Arial"/>
        </w:rPr>
        <w:t>.</w:t>
      </w:r>
    </w:p>
    <w:p w:rsidR="003D5BCA" w:rsidRPr="00B33D79" w:rsidRDefault="003D5BCA" w:rsidP="00260F84">
      <w:pPr>
        <w:tabs>
          <w:tab w:val="left" w:pos="5385"/>
        </w:tabs>
        <w:ind w:firstLine="709"/>
        <w:jc w:val="both"/>
        <w:rPr>
          <w:rFonts w:ascii="Arial" w:hAnsi="Arial" w:cs="Arial"/>
        </w:rPr>
      </w:pPr>
    </w:p>
    <w:p w:rsidR="003D5BCA" w:rsidRPr="00B33D79" w:rsidRDefault="00D371DB" w:rsidP="00D371DB">
      <w:pPr>
        <w:tabs>
          <w:tab w:val="left" w:pos="5385"/>
        </w:tabs>
        <w:ind w:firstLine="709"/>
        <w:jc w:val="center"/>
        <w:rPr>
          <w:rFonts w:ascii="Arial" w:hAnsi="Arial" w:cs="Arial"/>
          <w:b/>
          <w:sz w:val="26"/>
          <w:szCs w:val="26"/>
        </w:rPr>
      </w:pPr>
      <w:r w:rsidRPr="00B33D79">
        <w:rPr>
          <w:rFonts w:ascii="Arial" w:hAnsi="Arial" w:cs="Arial"/>
          <w:b/>
          <w:sz w:val="26"/>
          <w:szCs w:val="26"/>
        </w:rPr>
        <w:t>2. Задачи</w:t>
      </w:r>
      <w:r w:rsidR="00BF1D6B" w:rsidRPr="00B33D79">
        <w:rPr>
          <w:rFonts w:ascii="Arial" w:hAnsi="Arial" w:cs="Arial"/>
          <w:b/>
          <w:sz w:val="26"/>
          <w:szCs w:val="26"/>
        </w:rPr>
        <w:t xml:space="preserve"> </w:t>
      </w:r>
      <w:r w:rsidR="00B23711" w:rsidRPr="00B33D79">
        <w:rPr>
          <w:rFonts w:ascii="Arial" w:hAnsi="Arial" w:cs="Arial"/>
          <w:b/>
          <w:sz w:val="26"/>
          <w:szCs w:val="26"/>
        </w:rPr>
        <w:t>Управляющего с</w:t>
      </w:r>
      <w:r w:rsidR="00CF0C2B" w:rsidRPr="00B33D79">
        <w:rPr>
          <w:rFonts w:ascii="Arial" w:hAnsi="Arial" w:cs="Arial"/>
          <w:b/>
          <w:sz w:val="26"/>
          <w:szCs w:val="26"/>
        </w:rPr>
        <w:t>овета</w:t>
      </w:r>
    </w:p>
    <w:p w:rsidR="00D371DB" w:rsidRPr="00B33D79" w:rsidRDefault="00D371DB" w:rsidP="00D371DB">
      <w:pPr>
        <w:tabs>
          <w:tab w:val="left" w:pos="5385"/>
        </w:tabs>
        <w:ind w:firstLine="709"/>
        <w:jc w:val="center"/>
        <w:rPr>
          <w:rFonts w:ascii="Arial" w:hAnsi="Arial" w:cs="Arial"/>
        </w:rPr>
      </w:pPr>
    </w:p>
    <w:p w:rsidR="00BF1D6B" w:rsidRPr="00B33D79" w:rsidRDefault="00BF1D6B" w:rsidP="00260F84">
      <w:pPr>
        <w:tabs>
          <w:tab w:val="left" w:pos="5385"/>
        </w:tabs>
        <w:ind w:firstLine="709"/>
        <w:jc w:val="both"/>
        <w:rPr>
          <w:rFonts w:ascii="Arial" w:hAnsi="Arial" w:cs="Arial"/>
        </w:rPr>
      </w:pPr>
      <w:r w:rsidRPr="00B33D79">
        <w:rPr>
          <w:rFonts w:ascii="Arial" w:hAnsi="Arial" w:cs="Arial"/>
        </w:rPr>
        <w:t>Основными задачами Управляющего совета являются:</w:t>
      </w:r>
    </w:p>
    <w:p w:rsidR="003D5BCA" w:rsidRPr="00B33D79" w:rsidRDefault="00166734" w:rsidP="00260F84">
      <w:pPr>
        <w:tabs>
          <w:tab w:val="left" w:pos="5385"/>
        </w:tabs>
        <w:ind w:firstLine="709"/>
        <w:jc w:val="both"/>
        <w:rPr>
          <w:rFonts w:ascii="Arial" w:hAnsi="Arial" w:cs="Arial"/>
        </w:rPr>
      </w:pPr>
      <w:r w:rsidRPr="00B33D79">
        <w:rPr>
          <w:rFonts w:ascii="Arial" w:hAnsi="Arial" w:cs="Arial"/>
        </w:rPr>
        <w:t xml:space="preserve">2.1. </w:t>
      </w:r>
      <w:r w:rsidR="00507700" w:rsidRPr="00B33D79">
        <w:rPr>
          <w:rFonts w:ascii="Arial" w:hAnsi="Arial" w:cs="Arial"/>
        </w:rPr>
        <w:t>Рассмотрение нормативных методических документов, связанных с проектным управлением в моногороде</w:t>
      </w:r>
      <w:r w:rsidRPr="00B33D79">
        <w:rPr>
          <w:rFonts w:ascii="Arial" w:hAnsi="Arial" w:cs="Arial"/>
        </w:rPr>
        <w:t>.</w:t>
      </w:r>
    </w:p>
    <w:p w:rsidR="00133E3A" w:rsidRPr="00B33D79" w:rsidRDefault="00133E3A" w:rsidP="00260F84">
      <w:pPr>
        <w:tabs>
          <w:tab w:val="left" w:pos="5385"/>
        </w:tabs>
        <w:ind w:firstLine="709"/>
        <w:jc w:val="both"/>
        <w:rPr>
          <w:rFonts w:ascii="Arial" w:hAnsi="Arial" w:cs="Arial"/>
        </w:rPr>
      </w:pPr>
      <w:r w:rsidRPr="00B33D79">
        <w:rPr>
          <w:rFonts w:ascii="Arial" w:hAnsi="Arial" w:cs="Arial"/>
        </w:rPr>
        <w:t>2.2.Участие в разработке и одобрение паспорта программы комплексного развития моногорода (далее – программы)</w:t>
      </w:r>
    </w:p>
    <w:p w:rsidR="00133E3A" w:rsidRPr="00B33D79" w:rsidRDefault="00133E3A" w:rsidP="00260F84">
      <w:pPr>
        <w:tabs>
          <w:tab w:val="left" w:pos="5385"/>
        </w:tabs>
        <w:ind w:firstLine="709"/>
        <w:jc w:val="both"/>
        <w:rPr>
          <w:rFonts w:ascii="Arial" w:hAnsi="Arial" w:cs="Arial"/>
        </w:rPr>
      </w:pPr>
      <w:r w:rsidRPr="00B33D79">
        <w:rPr>
          <w:rFonts w:ascii="Arial" w:hAnsi="Arial" w:cs="Arial"/>
        </w:rPr>
        <w:t>2.3. Утверждение сводного плана программы и внесение в него изменений, а также принятие решений о прохождении контрольных точек и этапов, контролируемых на уровне проектного комитета</w:t>
      </w:r>
    </w:p>
    <w:p w:rsidR="00133E3A" w:rsidRPr="00B33D79" w:rsidRDefault="00133E3A" w:rsidP="00260F84">
      <w:pPr>
        <w:tabs>
          <w:tab w:val="left" w:pos="5385"/>
        </w:tabs>
        <w:ind w:firstLine="709"/>
        <w:jc w:val="both"/>
        <w:rPr>
          <w:rFonts w:ascii="Arial" w:hAnsi="Arial" w:cs="Arial"/>
        </w:rPr>
      </w:pPr>
      <w:r w:rsidRPr="00B33D79">
        <w:rPr>
          <w:rFonts w:ascii="Arial" w:hAnsi="Arial" w:cs="Arial"/>
        </w:rPr>
        <w:t xml:space="preserve">2.4. Утверждение паспортов проектов, входящих в состав программы, принятие решений о начале их реализации, утверждении значимых </w:t>
      </w:r>
      <w:r w:rsidRPr="00B33D79">
        <w:rPr>
          <w:rFonts w:ascii="Arial" w:hAnsi="Arial" w:cs="Arial"/>
        </w:rPr>
        <w:lastRenderedPageBreak/>
        <w:t>промежуточных результатов, прохождении ключевых контрольных точек и этапов (при их выделении для контроля на уровне проектного комитета), принятие решений о завершении (в том числе, досрочном) проектов в составе программы, а также о внесении изменений, требующих корректировки паспортов проекто</w:t>
      </w:r>
      <w:r w:rsidR="007479A1" w:rsidRPr="00B33D79">
        <w:rPr>
          <w:rFonts w:ascii="Arial" w:hAnsi="Arial" w:cs="Arial"/>
        </w:rPr>
        <w:t>в, входящих в состав программы.</w:t>
      </w:r>
    </w:p>
    <w:p w:rsidR="00166734" w:rsidRPr="00B33D79" w:rsidRDefault="007479A1" w:rsidP="00260F84">
      <w:pPr>
        <w:tabs>
          <w:tab w:val="left" w:pos="5385"/>
        </w:tabs>
        <w:ind w:firstLine="709"/>
        <w:jc w:val="both"/>
        <w:rPr>
          <w:rFonts w:ascii="Arial" w:hAnsi="Arial" w:cs="Arial"/>
        </w:rPr>
      </w:pPr>
      <w:r w:rsidRPr="00B33D79">
        <w:rPr>
          <w:rFonts w:ascii="Arial" w:hAnsi="Arial" w:cs="Arial"/>
        </w:rPr>
        <w:t>2.5</w:t>
      </w:r>
      <w:r w:rsidR="00166734" w:rsidRPr="00B33D79">
        <w:rPr>
          <w:rFonts w:ascii="Arial" w:hAnsi="Arial" w:cs="Arial"/>
        </w:rPr>
        <w:t xml:space="preserve">. </w:t>
      </w:r>
      <w:r w:rsidR="00507700" w:rsidRPr="00B33D79">
        <w:rPr>
          <w:rFonts w:ascii="Arial" w:hAnsi="Arial" w:cs="Arial"/>
        </w:rPr>
        <w:t>Рассмотрение и утверждение инициации, изменения и закрытия программ</w:t>
      </w:r>
      <w:r w:rsidRPr="00B33D79">
        <w:rPr>
          <w:rFonts w:ascii="Arial" w:hAnsi="Arial" w:cs="Arial"/>
        </w:rPr>
        <w:t xml:space="preserve"> и проектов моногорода, в том числе утверждение паспорта программы комплексного развития моногорода.</w:t>
      </w:r>
    </w:p>
    <w:p w:rsidR="00507700" w:rsidRPr="00B33D79" w:rsidRDefault="007479A1" w:rsidP="00260F84">
      <w:pPr>
        <w:tabs>
          <w:tab w:val="left" w:pos="5385"/>
        </w:tabs>
        <w:ind w:firstLine="709"/>
        <w:jc w:val="both"/>
        <w:rPr>
          <w:rFonts w:ascii="Arial" w:hAnsi="Arial" w:cs="Arial"/>
        </w:rPr>
      </w:pPr>
      <w:r w:rsidRPr="00B33D79">
        <w:rPr>
          <w:rFonts w:ascii="Arial" w:hAnsi="Arial" w:cs="Arial"/>
        </w:rPr>
        <w:t>2.6</w:t>
      </w:r>
      <w:r w:rsidR="00507700" w:rsidRPr="00B33D79">
        <w:rPr>
          <w:rFonts w:ascii="Arial" w:hAnsi="Arial" w:cs="Arial"/>
        </w:rPr>
        <w:t>. Рассмотрение финансовых вопросов по программам и проектам.</w:t>
      </w:r>
    </w:p>
    <w:p w:rsidR="00166734" w:rsidRPr="00B33D79" w:rsidRDefault="007479A1" w:rsidP="00260F84">
      <w:pPr>
        <w:tabs>
          <w:tab w:val="left" w:pos="5385"/>
        </w:tabs>
        <w:ind w:firstLine="709"/>
        <w:jc w:val="both"/>
        <w:rPr>
          <w:rFonts w:ascii="Arial" w:hAnsi="Arial" w:cs="Arial"/>
        </w:rPr>
      </w:pPr>
      <w:r w:rsidRPr="00B33D79">
        <w:rPr>
          <w:rFonts w:ascii="Arial" w:hAnsi="Arial" w:cs="Arial"/>
        </w:rPr>
        <w:t>2.7</w:t>
      </w:r>
      <w:r w:rsidR="00166734" w:rsidRPr="00B33D79">
        <w:rPr>
          <w:rFonts w:ascii="Arial" w:hAnsi="Arial" w:cs="Arial"/>
        </w:rPr>
        <w:t xml:space="preserve">. </w:t>
      </w:r>
      <w:r w:rsidR="00507700" w:rsidRPr="00B33D79">
        <w:rPr>
          <w:rFonts w:ascii="Arial" w:hAnsi="Arial" w:cs="Arial"/>
        </w:rPr>
        <w:t>Осуществление контроля за ходом исполнения программ и проектов</w:t>
      </w:r>
      <w:r w:rsidR="0031136D" w:rsidRPr="00B33D79">
        <w:rPr>
          <w:rFonts w:ascii="Arial" w:hAnsi="Arial" w:cs="Arial"/>
        </w:rPr>
        <w:t>.</w:t>
      </w:r>
    </w:p>
    <w:p w:rsidR="0031136D" w:rsidRPr="00B33D79" w:rsidRDefault="007479A1" w:rsidP="00260F84">
      <w:pPr>
        <w:tabs>
          <w:tab w:val="left" w:pos="5385"/>
        </w:tabs>
        <w:ind w:firstLine="709"/>
        <w:jc w:val="both"/>
        <w:rPr>
          <w:rFonts w:ascii="Arial" w:hAnsi="Arial" w:cs="Arial"/>
        </w:rPr>
      </w:pPr>
      <w:r w:rsidRPr="00B33D79">
        <w:rPr>
          <w:rFonts w:ascii="Arial" w:hAnsi="Arial" w:cs="Arial"/>
        </w:rPr>
        <w:t>2.8</w:t>
      </w:r>
      <w:r w:rsidR="0031136D" w:rsidRPr="00B33D79">
        <w:rPr>
          <w:rFonts w:ascii="Arial" w:hAnsi="Arial" w:cs="Arial"/>
        </w:rPr>
        <w:t xml:space="preserve">. </w:t>
      </w:r>
      <w:r w:rsidR="00713E21" w:rsidRPr="00B33D79">
        <w:rPr>
          <w:rFonts w:ascii="Arial" w:hAnsi="Arial" w:cs="Arial"/>
        </w:rPr>
        <w:t>Рассмотрение запросов Руководител</w:t>
      </w:r>
      <w:r w:rsidRPr="00B33D79">
        <w:rPr>
          <w:rFonts w:ascii="Arial" w:hAnsi="Arial" w:cs="Arial"/>
        </w:rPr>
        <w:t>ей</w:t>
      </w:r>
      <w:r w:rsidR="00713E21" w:rsidRPr="00B33D79">
        <w:rPr>
          <w:rFonts w:ascii="Arial" w:hAnsi="Arial" w:cs="Arial"/>
        </w:rPr>
        <w:t xml:space="preserve"> программ</w:t>
      </w:r>
      <w:r w:rsidRPr="00B33D79">
        <w:rPr>
          <w:rFonts w:ascii="Arial" w:hAnsi="Arial" w:cs="Arial"/>
        </w:rPr>
        <w:t xml:space="preserve"> и проектов</w:t>
      </w:r>
      <w:r w:rsidR="00713E21" w:rsidRPr="00B33D79">
        <w:rPr>
          <w:rFonts w:ascii="Arial" w:hAnsi="Arial" w:cs="Arial"/>
        </w:rPr>
        <w:t xml:space="preserve"> на изменение в программ</w:t>
      </w:r>
      <w:r w:rsidRPr="00B33D79">
        <w:rPr>
          <w:rFonts w:ascii="Arial" w:hAnsi="Arial" w:cs="Arial"/>
        </w:rPr>
        <w:t>ах и проектах</w:t>
      </w:r>
      <w:r w:rsidR="0031136D" w:rsidRPr="00B33D79">
        <w:rPr>
          <w:rFonts w:ascii="Arial" w:hAnsi="Arial" w:cs="Arial"/>
        </w:rPr>
        <w:t>.</w:t>
      </w:r>
    </w:p>
    <w:p w:rsidR="00243AC4" w:rsidRPr="00B33D79" w:rsidRDefault="007479A1" w:rsidP="003E6A22">
      <w:pPr>
        <w:tabs>
          <w:tab w:val="left" w:pos="5385"/>
        </w:tabs>
        <w:ind w:firstLine="709"/>
        <w:jc w:val="both"/>
        <w:rPr>
          <w:rFonts w:ascii="Arial" w:hAnsi="Arial" w:cs="Arial"/>
        </w:rPr>
      </w:pPr>
      <w:r w:rsidRPr="00B33D79">
        <w:rPr>
          <w:rFonts w:ascii="Arial" w:hAnsi="Arial" w:cs="Arial"/>
        </w:rPr>
        <w:t>2.9</w:t>
      </w:r>
      <w:r w:rsidR="003E6A22" w:rsidRPr="00B33D79">
        <w:rPr>
          <w:rFonts w:ascii="Arial" w:hAnsi="Arial" w:cs="Arial"/>
        </w:rPr>
        <w:t>. Рассмотрение рисков и проблем реализации программ и проектов, выносимых на Управляющий совет.</w:t>
      </w:r>
    </w:p>
    <w:p w:rsidR="00A402F6" w:rsidRPr="00B33D79" w:rsidRDefault="00A402F6" w:rsidP="00C80BFA">
      <w:pPr>
        <w:tabs>
          <w:tab w:val="left" w:pos="5385"/>
        </w:tabs>
        <w:jc w:val="both"/>
        <w:rPr>
          <w:rFonts w:ascii="Arial" w:hAnsi="Arial" w:cs="Arial"/>
        </w:rPr>
      </w:pPr>
    </w:p>
    <w:p w:rsidR="00D60C0D" w:rsidRPr="00B33D79" w:rsidRDefault="00D60C0D" w:rsidP="00D60C0D">
      <w:pPr>
        <w:tabs>
          <w:tab w:val="left" w:pos="5385"/>
        </w:tabs>
        <w:ind w:left="142"/>
        <w:jc w:val="center"/>
        <w:rPr>
          <w:rFonts w:ascii="Arial" w:hAnsi="Arial" w:cs="Arial"/>
          <w:b/>
          <w:sz w:val="26"/>
          <w:szCs w:val="26"/>
        </w:rPr>
      </w:pPr>
      <w:r w:rsidRPr="00B33D79">
        <w:rPr>
          <w:rFonts w:ascii="Arial" w:hAnsi="Arial" w:cs="Arial"/>
          <w:b/>
          <w:sz w:val="26"/>
          <w:szCs w:val="26"/>
        </w:rPr>
        <w:t xml:space="preserve">3. Права </w:t>
      </w:r>
      <w:r w:rsidR="00C73B01" w:rsidRPr="00B33D79">
        <w:rPr>
          <w:rFonts w:ascii="Arial" w:hAnsi="Arial" w:cs="Arial"/>
          <w:b/>
          <w:sz w:val="26"/>
          <w:szCs w:val="26"/>
        </w:rPr>
        <w:t>Управляющего</w:t>
      </w:r>
      <w:r w:rsidRPr="00B33D79">
        <w:rPr>
          <w:rFonts w:ascii="Arial" w:hAnsi="Arial" w:cs="Arial"/>
          <w:b/>
          <w:sz w:val="26"/>
          <w:szCs w:val="26"/>
        </w:rPr>
        <w:t xml:space="preserve"> совета</w:t>
      </w:r>
    </w:p>
    <w:p w:rsidR="00D60C0D" w:rsidRPr="00B33D79" w:rsidRDefault="00D60C0D" w:rsidP="00D60C0D">
      <w:pPr>
        <w:tabs>
          <w:tab w:val="left" w:pos="5385"/>
        </w:tabs>
        <w:ind w:left="142"/>
        <w:jc w:val="center"/>
        <w:rPr>
          <w:rFonts w:ascii="Arial" w:hAnsi="Arial" w:cs="Arial"/>
        </w:rPr>
      </w:pPr>
    </w:p>
    <w:p w:rsidR="00923413" w:rsidRPr="00B33D79" w:rsidRDefault="00923413" w:rsidP="00923413">
      <w:pPr>
        <w:tabs>
          <w:tab w:val="left" w:pos="709"/>
          <w:tab w:val="left" w:pos="5385"/>
        </w:tabs>
        <w:ind w:firstLine="709"/>
        <w:jc w:val="both"/>
        <w:rPr>
          <w:rFonts w:ascii="Arial" w:hAnsi="Arial" w:cs="Arial"/>
        </w:rPr>
      </w:pPr>
      <w:r w:rsidRPr="00B33D79">
        <w:rPr>
          <w:rFonts w:ascii="Arial" w:hAnsi="Arial" w:cs="Arial"/>
        </w:rPr>
        <w:t>Управляющий совет</w:t>
      </w:r>
      <w:r w:rsidR="00D60C0D" w:rsidRPr="00B33D79">
        <w:rPr>
          <w:rFonts w:ascii="Arial" w:hAnsi="Arial" w:cs="Arial"/>
        </w:rPr>
        <w:t xml:space="preserve"> име</w:t>
      </w:r>
      <w:r w:rsidRPr="00B33D79">
        <w:rPr>
          <w:rFonts w:ascii="Arial" w:hAnsi="Arial" w:cs="Arial"/>
        </w:rPr>
        <w:t>е</w:t>
      </w:r>
      <w:r w:rsidR="00D60C0D" w:rsidRPr="00B33D79">
        <w:rPr>
          <w:rFonts w:ascii="Arial" w:hAnsi="Arial" w:cs="Arial"/>
        </w:rPr>
        <w:t>т право:</w:t>
      </w:r>
    </w:p>
    <w:p w:rsidR="007479A1" w:rsidRPr="00B33D79" w:rsidRDefault="007479A1" w:rsidP="007479A1">
      <w:pPr>
        <w:tabs>
          <w:tab w:val="left" w:pos="5385"/>
        </w:tabs>
        <w:ind w:firstLine="709"/>
        <w:jc w:val="both"/>
        <w:rPr>
          <w:rFonts w:ascii="Arial" w:hAnsi="Arial" w:cs="Arial"/>
        </w:rPr>
      </w:pPr>
      <w:r w:rsidRPr="00B33D79">
        <w:rPr>
          <w:rFonts w:ascii="Arial" w:hAnsi="Arial" w:cs="Arial"/>
        </w:rPr>
        <w:t>3.1. С</w:t>
      </w:r>
      <w:r w:rsidR="00923413" w:rsidRPr="00B33D79">
        <w:rPr>
          <w:rFonts w:ascii="Arial" w:hAnsi="Arial" w:cs="Arial"/>
        </w:rPr>
        <w:t>огласовывать доку</w:t>
      </w:r>
      <w:r w:rsidRPr="00B33D79">
        <w:rPr>
          <w:rFonts w:ascii="Arial" w:hAnsi="Arial" w:cs="Arial"/>
        </w:rPr>
        <w:t>менты по проектной деятельности</w:t>
      </w:r>
    </w:p>
    <w:p w:rsidR="00D60C0D" w:rsidRPr="00B33D79" w:rsidRDefault="007479A1" w:rsidP="007479A1">
      <w:pPr>
        <w:tabs>
          <w:tab w:val="left" w:pos="5385"/>
        </w:tabs>
        <w:ind w:firstLine="709"/>
        <w:jc w:val="both"/>
        <w:rPr>
          <w:rFonts w:ascii="Arial" w:hAnsi="Arial" w:cs="Arial"/>
        </w:rPr>
      </w:pPr>
      <w:r w:rsidRPr="00B33D79">
        <w:rPr>
          <w:rFonts w:ascii="Arial" w:hAnsi="Arial" w:cs="Arial"/>
        </w:rPr>
        <w:t>3.2. П</w:t>
      </w:r>
      <w:r w:rsidR="00923413" w:rsidRPr="00B33D79">
        <w:rPr>
          <w:rFonts w:ascii="Arial" w:hAnsi="Arial" w:cs="Arial"/>
        </w:rPr>
        <w:t>риглашать на свои заседания представителей региональных органов исполнительной власти, органов местного самоуправления, предприятий и организаций, экспертов в предметных областях</w:t>
      </w:r>
    </w:p>
    <w:p w:rsidR="005D14FB" w:rsidRPr="00B33D79" w:rsidRDefault="00F9044E" w:rsidP="00F9044E">
      <w:pPr>
        <w:tabs>
          <w:tab w:val="left" w:pos="709"/>
          <w:tab w:val="left" w:pos="993"/>
          <w:tab w:val="left" w:pos="5385"/>
        </w:tabs>
        <w:jc w:val="both"/>
        <w:rPr>
          <w:rFonts w:ascii="Arial" w:hAnsi="Arial" w:cs="Arial"/>
        </w:rPr>
      </w:pPr>
      <w:r w:rsidRPr="00B33D79">
        <w:rPr>
          <w:rFonts w:ascii="Arial" w:hAnsi="Arial" w:cs="Arial"/>
        </w:rPr>
        <w:tab/>
      </w:r>
      <w:r w:rsidR="007479A1" w:rsidRPr="00B33D79">
        <w:rPr>
          <w:rFonts w:ascii="Arial" w:hAnsi="Arial" w:cs="Arial"/>
        </w:rPr>
        <w:t>3.3. З</w:t>
      </w:r>
      <w:r w:rsidRPr="00B33D79">
        <w:rPr>
          <w:rFonts w:ascii="Arial" w:hAnsi="Arial" w:cs="Arial"/>
        </w:rPr>
        <w:t>апра</w:t>
      </w:r>
      <w:r w:rsidR="00D45F1E" w:rsidRPr="00B33D79">
        <w:rPr>
          <w:rFonts w:ascii="Arial" w:hAnsi="Arial" w:cs="Arial"/>
        </w:rPr>
        <w:t xml:space="preserve">шивать от </w:t>
      </w:r>
      <w:r w:rsidR="00D328D2" w:rsidRPr="00B33D79">
        <w:rPr>
          <w:rFonts w:ascii="Arial" w:hAnsi="Arial" w:cs="Arial"/>
        </w:rPr>
        <w:t xml:space="preserve">структурных </w:t>
      </w:r>
      <w:r w:rsidR="00D45F1E" w:rsidRPr="00B33D79">
        <w:rPr>
          <w:rFonts w:ascii="Arial" w:hAnsi="Arial" w:cs="Arial"/>
        </w:rPr>
        <w:t xml:space="preserve">подразделений </w:t>
      </w:r>
      <w:r w:rsidRPr="00B33D79">
        <w:rPr>
          <w:rFonts w:ascii="Arial" w:hAnsi="Arial" w:cs="Arial"/>
        </w:rPr>
        <w:t xml:space="preserve">администрации </w:t>
      </w:r>
      <w:r w:rsidR="00D45F1E" w:rsidRPr="00B33D79">
        <w:rPr>
          <w:rFonts w:ascii="Arial" w:hAnsi="Arial" w:cs="Arial"/>
        </w:rPr>
        <w:t xml:space="preserve">муниципального образования </w:t>
      </w:r>
      <w:r w:rsidR="007479A1" w:rsidRPr="00B33D79">
        <w:rPr>
          <w:rFonts w:ascii="Arial" w:hAnsi="Arial" w:cs="Arial"/>
        </w:rPr>
        <w:t>рабочий поселок Первомайский Щекинского района</w:t>
      </w:r>
      <w:r w:rsidR="00D45F1E" w:rsidRPr="00B33D79">
        <w:rPr>
          <w:rFonts w:ascii="Arial" w:hAnsi="Arial" w:cs="Arial"/>
        </w:rPr>
        <w:t xml:space="preserve"> </w:t>
      </w:r>
      <w:r w:rsidRPr="00B33D79">
        <w:rPr>
          <w:rFonts w:ascii="Arial" w:hAnsi="Arial" w:cs="Arial"/>
        </w:rPr>
        <w:t>сведения и материалы, необходимые для выполнения возложенных на Управляющий совет задач</w:t>
      </w:r>
      <w:r w:rsidR="005D14FB" w:rsidRPr="00B33D79">
        <w:rPr>
          <w:rFonts w:ascii="Arial" w:hAnsi="Arial" w:cs="Arial"/>
        </w:rPr>
        <w:t>.</w:t>
      </w:r>
    </w:p>
    <w:p w:rsidR="00D60C0D" w:rsidRPr="00B33D79" w:rsidRDefault="00D60C0D" w:rsidP="00D60C0D">
      <w:pPr>
        <w:tabs>
          <w:tab w:val="left" w:pos="5385"/>
        </w:tabs>
        <w:ind w:left="142"/>
        <w:jc w:val="both"/>
        <w:rPr>
          <w:rFonts w:ascii="Arial" w:hAnsi="Arial" w:cs="Arial"/>
        </w:rPr>
      </w:pPr>
    </w:p>
    <w:p w:rsidR="007173A8" w:rsidRPr="00B33D79" w:rsidRDefault="007173A8" w:rsidP="006709DF">
      <w:pPr>
        <w:tabs>
          <w:tab w:val="left" w:pos="851"/>
          <w:tab w:val="left" w:pos="5385"/>
        </w:tabs>
        <w:ind w:left="709"/>
        <w:jc w:val="center"/>
        <w:rPr>
          <w:rFonts w:ascii="Arial" w:hAnsi="Arial" w:cs="Arial"/>
          <w:b/>
          <w:sz w:val="26"/>
          <w:szCs w:val="26"/>
        </w:rPr>
      </w:pPr>
      <w:r w:rsidRPr="00B33D79">
        <w:rPr>
          <w:rFonts w:ascii="Arial" w:hAnsi="Arial" w:cs="Arial"/>
          <w:b/>
          <w:sz w:val="26"/>
          <w:szCs w:val="26"/>
        </w:rPr>
        <w:t>4. Состав</w:t>
      </w:r>
      <w:r w:rsidR="00310C25" w:rsidRPr="00B33D79">
        <w:rPr>
          <w:rFonts w:ascii="Arial" w:hAnsi="Arial" w:cs="Arial"/>
          <w:b/>
          <w:sz w:val="26"/>
          <w:szCs w:val="26"/>
        </w:rPr>
        <w:t xml:space="preserve"> и организация</w:t>
      </w:r>
      <w:r w:rsidRPr="00B33D79">
        <w:rPr>
          <w:rFonts w:ascii="Arial" w:hAnsi="Arial" w:cs="Arial"/>
          <w:b/>
          <w:sz w:val="26"/>
          <w:szCs w:val="26"/>
        </w:rPr>
        <w:t xml:space="preserve"> работ</w:t>
      </w:r>
      <w:r w:rsidR="006709DF" w:rsidRPr="00B33D79">
        <w:rPr>
          <w:rFonts w:ascii="Arial" w:hAnsi="Arial" w:cs="Arial"/>
          <w:b/>
          <w:sz w:val="26"/>
          <w:szCs w:val="26"/>
        </w:rPr>
        <w:t xml:space="preserve"> </w:t>
      </w:r>
      <w:r w:rsidR="005C1C7E" w:rsidRPr="00B33D79">
        <w:rPr>
          <w:rFonts w:ascii="Arial" w:hAnsi="Arial" w:cs="Arial"/>
          <w:b/>
          <w:sz w:val="26"/>
          <w:szCs w:val="26"/>
        </w:rPr>
        <w:t>Управляющего</w:t>
      </w:r>
      <w:r w:rsidR="006709DF" w:rsidRPr="00B33D79">
        <w:rPr>
          <w:rFonts w:ascii="Arial" w:hAnsi="Arial" w:cs="Arial"/>
          <w:b/>
          <w:sz w:val="26"/>
          <w:szCs w:val="26"/>
        </w:rPr>
        <w:t xml:space="preserve"> совет</w:t>
      </w:r>
      <w:r w:rsidRPr="00B33D79">
        <w:rPr>
          <w:rFonts w:ascii="Arial" w:hAnsi="Arial" w:cs="Arial"/>
          <w:b/>
          <w:sz w:val="26"/>
          <w:szCs w:val="26"/>
        </w:rPr>
        <w:t>а</w:t>
      </w:r>
    </w:p>
    <w:p w:rsidR="006709DF" w:rsidRPr="00B33D79" w:rsidRDefault="006709DF" w:rsidP="00260F84">
      <w:pPr>
        <w:tabs>
          <w:tab w:val="left" w:pos="851"/>
          <w:tab w:val="left" w:pos="5385"/>
        </w:tabs>
        <w:ind w:left="709"/>
        <w:jc w:val="both"/>
        <w:rPr>
          <w:rFonts w:ascii="Arial" w:hAnsi="Arial" w:cs="Arial"/>
        </w:rPr>
      </w:pPr>
    </w:p>
    <w:p w:rsidR="0029177C" w:rsidRPr="00B33D79" w:rsidRDefault="0029177C" w:rsidP="00B33D79">
      <w:pPr>
        <w:tabs>
          <w:tab w:val="left" w:pos="709"/>
        </w:tabs>
        <w:ind w:firstLine="709"/>
        <w:jc w:val="both"/>
        <w:rPr>
          <w:rFonts w:ascii="Arial" w:hAnsi="Arial" w:cs="Arial"/>
          <w:color w:val="000000" w:themeColor="text1"/>
        </w:rPr>
      </w:pPr>
      <w:r w:rsidRPr="00B33D79">
        <w:rPr>
          <w:rFonts w:ascii="Arial" w:hAnsi="Arial" w:cs="Arial"/>
        </w:rPr>
        <w:tab/>
      </w:r>
      <w:r w:rsidR="005D14FB" w:rsidRPr="00B33D79">
        <w:rPr>
          <w:rFonts w:ascii="Arial" w:hAnsi="Arial" w:cs="Arial"/>
          <w:color w:val="000000" w:themeColor="text1"/>
        </w:rPr>
        <w:t xml:space="preserve">4.1. </w:t>
      </w:r>
      <w:r w:rsidR="005C1C7E" w:rsidRPr="00B33D79">
        <w:rPr>
          <w:rFonts w:ascii="Arial" w:hAnsi="Arial" w:cs="Arial"/>
          <w:color w:val="000000" w:themeColor="text1"/>
        </w:rPr>
        <w:t>Управляющ</w:t>
      </w:r>
      <w:r w:rsidR="007479A1" w:rsidRPr="00B33D79">
        <w:rPr>
          <w:rFonts w:ascii="Arial" w:hAnsi="Arial" w:cs="Arial"/>
          <w:color w:val="000000" w:themeColor="text1"/>
        </w:rPr>
        <w:t>ий</w:t>
      </w:r>
      <w:r w:rsidR="006709DF" w:rsidRPr="00B33D79">
        <w:rPr>
          <w:rFonts w:ascii="Arial" w:hAnsi="Arial" w:cs="Arial"/>
          <w:color w:val="000000" w:themeColor="text1"/>
        </w:rPr>
        <w:t xml:space="preserve"> совет</w:t>
      </w:r>
      <w:r w:rsidR="007479A1" w:rsidRPr="00B33D79">
        <w:rPr>
          <w:rFonts w:ascii="Arial" w:hAnsi="Arial" w:cs="Arial"/>
          <w:color w:val="000000" w:themeColor="text1"/>
        </w:rPr>
        <w:t xml:space="preserve"> формируется в составе</w:t>
      </w:r>
      <w:r w:rsidR="006709DF" w:rsidRPr="00B33D79">
        <w:rPr>
          <w:rFonts w:ascii="Arial" w:hAnsi="Arial" w:cs="Arial"/>
          <w:color w:val="000000" w:themeColor="text1"/>
        </w:rPr>
        <w:t xml:space="preserve"> председател</w:t>
      </w:r>
      <w:r w:rsidR="007479A1" w:rsidRPr="00B33D79">
        <w:rPr>
          <w:rFonts w:ascii="Arial" w:hAnsi="Arial" w:cs="Arial"/>
          <w:color w:val="000000" w:themeColor="text1"/>
        </w:rPr>
        <w:t>я</w:t>
      </w:r>
      <w:r w:rsidR="006709DF" w:rsidRPr="00B33D79">
        <w:rPr>
          <w:rFonts w:ascii="Arial" w:hAnsi="Arial" w:cs="Arial"/>
          <w:color w:val="000000" w:themeColor="text1"/>
        </w:rPr>
        <w:t xml:space="preserve"> </w:t>
      </w:r>
      <w:r w:rsidR="005E41D9" w:rsidRPr="00B33D79">
        <w:rPr>
          <w:rFonts w:ascii="Arial" w:hAnsi="Arial" w:cs="Arial"/>
          <w:color w:val="000000" w:themeColor="text1"/>
        </w:rPr>
        <w:t xml:space="preserve">Управляющего </w:t>
      </w:r>
      <w:r w:rsidR="006709DF" w:rsidRPr="00B33D79">
        <w:rPr>
          <w:rFonts w:ascii="Arial" w:hAnsi="Arial" w:cs="Arial"/>
          <w:color w:val="000000" w:themeColor="text1"/>
        </w:rPr>
        <w:t>с</w:t>
      </w:r>
      <w:r w:rsidR="007173A8" w:rsidRPr="00B33D79">
        <w:rPr>
          <w:rFonts w:ascii="Arial" w:hAnsi="Arial" w:cs="Arial"/>
          <w:color w:val="000000" w:themeColor="text1"/>
        </w:rPr>
        <w:t>о</w:t>
      </w:r>
      <w:r w:rsidR="006709DF" w:rsidRPr="00B33D79">
        <w:rPr>
          <w:rFonts w:ascii="Arial" w:hAnsi="Arial" w:cs="Arial"/>
          <w:color w:val="000000" w:themeColor="text1"/>
        </w:rPr>
        <w:t>вета, член</w:t>
      </w:r>
      <w:r w:rsidR="007479A1" w:rsidRPr="00B33D79">
        <w:rPr>
          <w:rFonts w:ascii="Arial" w:hAnsi="Arial" w:cs="Arial"/>
          <w:color w:val="000000" w:themeColor="text1"/>
        </w:rPr>
        <w:t>ов</w:t>
      </w:r>
      <w:r w:rsidR="006709DF" w:rsidRPr="00B33D79">
        <w:rPr>
          <w:rFonts w:ascii="Arial" w:hAnsi="Arial" w:cs="Arial"/>
          <w:color w:val="000000" w:themeColor="text1"/>
        </w:rPr>
        <w:t xml:space="preserve"> </w:t>
      </w:r>
      <w:r w:rsidR="005E41D9" w:rsidRPr="00B33D79">
        <w:rPr>
          <w:rFonts w:ascii="Arial" w:hAnsi="Arial" w:cs="Arial"/>
          <w:color w:val="000000" w:themeColor="text1"/>
        </w:rPr>
        <w:t xml:space="preserve">Управляющего </w:t>
      </w:r>
      <w:r w:rsidR="006709DF" w:rsidRPr="00B33D79">
        <w:rPr>
          <w:rFonts w:ascii="Arial" w:hAnsi="Arial" w:cs="Arial"/>
          <w:color w:val="000000" w:themeColor="text1"/>
        </w:rPr>
        <w:t>с</w:t>
      </w:r>
      <w:r w:rsidR="007173A8" w:rsidRPr="00B33D79">
        <w:rPr>
          <w:rFonts w:ascii="Arial" w:hAnsi="Arial" w:cs="Arial"/>
          <w:color w:val="000000" w:themeColor="text1"/>
        </w:rPr>
        <w:t>овета</w:t>
      </w:r>
      <w:r w:rsidR="005E41D9" w:rsidRPr="00B33D79">
        <w:rPr>
          <w:rFonts w:ascii="Arial" w:hAnsi="Arial" w:cs="Arial"/>
          <w:color w:val="000000" w:themeColor="text1"/>
        </w:rPr>
        <w:t xml:space="preserve"> и ответственн</w:t>
      </w:r>
      <w:r w:rsidR="007479A1" w:rsidRPr="00B33D79">
        <w:rPr>
          <w:rFonts w:ascii="Arial" w:hAnsi="Arial" w:cs="Arial"/>
          <w:color w:val="000000" w:themeColor="text1"/>
        </w:rPr>
        <w:t>ого секретаря</w:t>
      </w:r>
      <w:r w:rsidR="009A147B" w:rsidRPr="00B33D79">
        <w:rPr>
          <w:rFonts w:ascii="Arial" w:hAnsi="Arial" w:cs="Arial"/>
          <w:color w:val="000000" w:themeColor="text1"/>
        </w:rPr>
        <w:t>.</w:t>
      </w:r>
    </w:p>
    <w:p w:rsidR="007479A1" w:rsidRPr="00B33D79" w:rsidRDefault="0029177C" w:rsidP="00B33D79">
      <w:pPr>
        <w:tabs>
          <w:tab w:val="left" w:pos="709"/>
        </w:tabs>
        <w:ind w:firstLine="709"/>
        <w:jc w:val="both"/>
        <w:rPr>
          <w:rFonts w:ascii="Arial" w:hAnsi="Arial" w:cs="Arial"/>
          <w:color w:val="000000" w:themeColor="text1"/>
          <w:shd w:val="clear" w:color="auto" w:fill="FFFFFF"/>
        </w:rPr>
      </w:pPr>
      <w:r w:rsidRPr="00B33D79">
        <w:rPr>
          <w:rFonts w:ascii="Arial" w:hAnsi="Arial" w:cs="Arial"/>
          <w:color w:val="000000" w:themeColor="text1"/>
        </w:rPr>
        <w:tab/>
      </w:r>
      <w:r w:rsidR="00434E77" w:rsidRPr="00B33D79">
        <w:rPr>
          <w:rFonts w:ascii="Arial" w:hAnsi="Arial" w:cs="Arial"/>
          <w:color w:val="000000" w:themeColor="text1"/>
        </w:rPr>
        <w:t>4.2.</w:t>
      </w:r>
      <w:r w:rsidR="005D14FB" w:rsidRPr="00B33D79">
        <w:rPr>
          <w:rFonts w:ascii="Arial" w:hAnsi="Arial" w:cs="Arial"/>
          <w:color w:val="000000" w:themeColor="text1"/>
        </w:rPr>
        <w:t xml:space="preserve"> </w:t>
      </w:r>
      <w:r w:rsidR="005E41D9" w:rsidRPr="00B33D79">
        <w:rPr>
          <w:rFonts w:ascii="Arial" w:hAnsi="Arial" w:cs="Arial"/>
          <w:color w:val="000000" w:themeColor="text1"/>
        </w:rPr>
        <w:t>П</w:t>
      </w:r>
      <w:r w:rsidR="00051A00" w:rsidRPr="00B33D79">
        <w:rPr>
          <w:rFonts w:ascii="Arial" w:hAnsi="Arial" w:cs="Arial"/>
          <w:color w:val="000000" w:themeColor="text1"/>
        </w:rPr>
        <w:t xml:space="preserve">редседатель </w:t>
      </w:r>
      <w:r w:rsidR="005E41D9" w:rsidRPr="00B33D79">
        <w:rPr>
          <w:rFonts w:ascii="Arial" w:hAnsi="Arial" w:cs="Arial"/>
          <w:color w:val="000000" w:themeColor="text1"/>
        </w:rPr>
        <w:t xml:space="preserve">Управляющего </w:t>
      </w:r>
      <w:r w:rsidR="00051A00" w:rsidRPr="00B33D79">
        <w:rPr>
          <w:rFonts w:ascii="Arial" w:hAnsi="Arial" w:cs="Arial"/>
          <w:color w:val="000000" w:themeColor="text1"/>
        </w:rPr>
        <w:t>совета</w:t>
      </w:r>
      <w:r w:rsidR="005E41D9" w:rsidRPr="00B33D79">
        <w:rPr>
          <w:rFonts w:ascii="Arial" w:hAnsi="Arial" w:cs="Arial"/>
          <w:color w:val="000000" w:themeColor="text1"/>
        </w:rPr>
        <w:t xml:space="preserve"> -</w:t>
      </w:r>
      <w:r w:rsidR="00051A00" w:rsidRPr="00B33D79">
        <w:rPr>
          <w:rFonts w:ascii="Arial" w:hAnsi="Arial" w:cs="Arial"/>
          <w:color w:val="000000" w:themeColor="text1"/>
        </w:rPr>
        <w:t xml:space="preserve"> </w:t>
      </w:r>
      <w:r w:rsidR="007479A1" w:rsidRPr="00B33D79">
        <w:rPr>
          <w:rFonts w:ascii="Arial" w:hAnsi="Arial" w:cs="Arial"/>
          <w:color w:val="000000" w:themeColor="text1"/>
          <w:shd w:val="clear" w:color="auto" w:fill="FFFFFF"/>
        </w:rPr>
        <w:t>заместитель председателя правительства Тульской области - министр экономического развития Тульской области.</w:t>
      </w:r>
    </w:p>
    <w:p w:rsidR="007479A1" w:rsidRPr="00B33D79" w:rsidRDefault="007479A1" w:rsidP="00B33D79">
      <w:pPr>
        <w:tabs>
          <w:tab w:val="left" w:pos="709"/>
        </w:tabs>
        <w:ind w:firstLine="709"/>
        <w:jc w:val="both"/>
        <w:rPr>
          <w:rFonts w:ascii="Arial" w:hAnsi="Arial" w:cs="Arial"/>
          <w:color w:val="000000" w:themeColor="text1"/>
          <w:shd w:val="clear" w:color="auto" w:fill="FFFFFF"/>
        </w:rPr>
      </w:pPr>
      <w:r w:rsidRPr="00B33D79">
        <w:rPr>
          <w:rFonts w:ascii="Arial" w:hAnsi="Arial" w:cs="Arial"/>
          <w:color w:val="000000" w:themeColor="text1"/>
          <w:shd w:val="clear" w:color="auto" w:fill="FFFFFF"/>
        </w:rPr>
        <w:t xml:space="preserve">Заместители председателя Управляющего совета – куратор (линейный) </w:t>
      </w:r>
      <w:r w:rsidR="00715A6A" w:rsidRPr="00B33D79">
        <w:rPr>
          <w:rFonts w:ascii="Arial" w:hAnsi="Arial" w:cs="Arial"/>
          <w:color w:val="000000" w:themeColor="text1"/>
          <w:shd w:val="clear" w:color="auto" w:fill="FFFFFF"/>
        </w:rPr>
        <w:t>менеджер) моногорода от некоммерческой организации «Фонд развития моногородов» и глава администрации муниципального образования рабочий поселок Первомайский Щекинского района – руководитель программы комплексного развития моногорода.</w:t>
      </w:r>
    </w:p>
    <w:p w:rsidR="00715A6A" w:rsidRPr="00B33D79" w:rsidRDefault="00715A6A" w:rsidP="00B33D79">
      <w:pPr>
        <w:tabs>
          <w:tab w:val="left" w:pos="709"/>
        </w:tabs>
        <w:ind w:firstLine="709"/>
        <w:jc w:val="both"/>
        <w:rPr>
          <w:rFonts w:ascii="Arial" w:hAnsi="Arial" w:cs="Arial"/>
          <w:color w:val="000000" w:themeColor="text1"/>
          <w:shd w:val="clear" w:color="auto" w:fill="FFFFFF"/>
        </w:rPr>
      </w:pPr>
      <w:r w:rsidRPr="00B33D79">
        <w:rPr>
          <w:rFonts w:ascii="Arial" w:hAnsi="Arial" w:cs="Arial"/>
          <w:color w:val="000000" w:themeColor="text1"/>
          <w:shd w:val="clear" w:color="auto" w:fill="FFFFFF"/>
        </w:rPr>
        <w:t>В состав членов Управляющего совета в обязательном порядке включаются участники команды моногорода, прошедшей обучение по программе подготовки команд, управляющих проектами развития моногородов, организуемой некоммерческой организацией «Фонд развития моногородов», или сформированной для предстоящего обучения.</w:t>
      </w:r>
    </w:p>
    <w:p w:rsidR="00715A6A" w:rsidRPr="00B33D79" w:rsidRDefault="00715A6A" w:rsidP="00B33D79">
      <w:pPr>
        <w:tabs>
          <w:tab w:val="left" w:pos="709"/>
        </w:tabs>
        <w:ind w:firstLine="709"/>
        <w:jc w:val="both"/>
        <w:rPr>
          <w:rFonts w:ascii="Arial" w:hAnsi="Arial" w:cs="Arial"/>
          <w:color w:val="000000" w:themeColor="text1"/>
          <w:shd w:val="clear" w:color="auto" w:fill="FFFFFF"/>
        </w:rPr>
      </w:pPr>
      <w:r w:rsidRPr="00B33D79">
        <w:rPr>
          <w:rFonts w:ascii="Arial" w:hAnsi="Arial" w:cs="Arial"/>
          <w:color w:val="000000" w:themeColor="text1"/>
          <w:shd w:val="clear" w:color="auto" w:fill="FFFFFF"/>
        </w:rPr>
        <w:t>В состав Управляющего совета могут дополнительно включаться ответственные сотрудники администрации муниципального образования рабочий поселок Первомайский Щекинского района и администрации муниципального образования Щекинский район, правительства Тульской области, представители предпринимательского сообщества моногорода, муниципальных и региональных институтов развития, участвующих в формировании, реализации и/или поддержке проектов развития на территории моногорода.</w:t>
      </w:r>
    </w:p>
    <w:p w:rsidR="00715A6A" w:rsidRPr="00B33D79" w:rsidRDefault="00715A6A" w:rsidP="00B33D79">
      <w:pPr>
        <w:tabs>
          <w:tab w:val="left" w:pos="709"/>
        </w:tabs>
        <w:ind w:firstLine="709"/>
        <w:jc w:val="both"/>
        <w:rPr>
          <w:rFonts w:ascii="Arial" w:hAnsi="Arial" w:cs="Arial"/>
          <w:color w:val="000000" w:themeColor="text1"/>
          <w:shd w:val="clear" w:color="auto" w:fill="FFFFFF"/>
        </w:rPr>
      </w:pPr>
      <w:r w:rsidRPr="00B33D79">
        <w:rPr>
          <w:rFonts w:ascii="Arial" w:hAnsi="Arial" w:cs="Arial"/>
          <w:color w:val="000000" w:themeColor="text1"/>
          <w:shd w:val="clear" w:color="auto" w:fill="FFFFFF"/>
        </w:rPr>
        <w:t>4.3. Председатель Управляющего совета:</w:t>
      </w:r>
    </w:p>
    <w:p w:rsidR="005E41D9" w:rsidRPr="00B33D79" w:rsidRDefault="005E41D9" w:rsidP="00B33D79">
      <w:pPr>
        <w:tabs>
          <w:tab w:val="left" w:pos="709"/>
        </w:tabs>
        <w:ind w:firstLine="709"/>
        <w:jc w:val="both"/>
        <w:rPr>
          <w:rFonts w:ascii="Arial" w:hAnsi="Arial" w:cs="Arial"/>
        </w:rPr>
      </w:pPr>
      <w:r w:rsidRPr="00B33D79">
        <w:rPr>
          <w:rFonts w:ascii="Arial" w:hAnsi="Arial" w:cs="Arial"/>
        </w:rPr>
        <w:lastRenderedPageBreak/>
        <w:t xml:space="preserve">- </w:t>
      </w:r>
      <w:r w:rsidR="00434E77" w:rsidRPr="00B33D79">
        <w:rPr>
          <w:rFonts w:ascii="Arial" w:hAnsi="Arial" w:cs="Arial"/>
        </w:rPr>
        <w:t xml:space="preserve"> </w:t>
      </w:r>
      <w:r w:rsidRPr="00B33D79">
        <w:rPr>
          <w:rFonts w:ascii="Arial" w:hAnsi="Arial" w:cs="Arial"/>
        </w:rPr>
        <w:t>руководит деятельностью Управляющего совета;</w:t>
      </w:r>
    </w:p>
    <w:p w:rsidR="005E41D9" w:rsidRPr="00B33D79" w:rsidRDefault="005E41D9" w:rsidP="00B33D79">
      <w:pPr>
        <w:tabs>
          <w:tab w:val="left" w:pos="5385"/>
        </w:tabs>
        <w:ind w:firstLine="709"/>
        <w:jc w:val="both"/>
        <w:rPr>
          <w:rFonts w:ascii="Arial" w:hAnsi="Arial" w:cs="Arial"/>
        </w:rPr>
      </w:pPr>
      <w:r w:rsidRPr="00B33D79">
        <w:rPr>
          <w:rFonts w:ascii="Arial" w:hAnsi="Arial" w:cs="Arial"/>
        </w:rPr>
        <w:t>- назначает заседания и утверждает повестку Управляющего совета;</w:t>
      </w:r>
    </w:p>
    <w:p w:rsidR="005E41D9" w:rsidRPr="00B33D79" w:rsidRDefault="005E41D9" w:rsidP="00B33D79">
      <w:pPr>
        <w:tabs>
          <w:tab w:val="left" w:pos="5385"/>
        </w:tabs>
        <w:ind w:firstLine="709"/>
        <w:jc w:val="both"/>
        <w:rPr>
          <w:rFonts w:ascii="Arial" w:hAnsi="Arial" w:cs="Arial"/>
        </w:rPr>
      </w:pPr>
      <w:r w:rsidRPr="00B33D79">
        <w:rPr>
          <w:rFonts w:ascii="Arial" w:hAnsi="Arial" w:cs="Arial"/>
        </w:rPr>
        <w:t>- руководит заседаниями Управляющего совета;</w:t>
      </w:r>
    </w:p>
    <w:p w:rsidR="005E41D9" w:rsidRPr="00B33D79" w:rsidRDefault="005E41D9" w:rsidP="00B33D79">
      <w:pPr>
        <w:tabs>
          <w:tab w:val="left" w:pos="5385"/>
        </w:tabs>
        <w:ind w:firstLine="709"/>
        <w:jc w:val="both"/>
        <w:rPr>
          <w:rFonts w:ascii="Arial" w:hAnsi="Arial" w:cs="Arial"/>
        </w:rPr>
      </w:pPr>
      <w:r w:rsidRPr="00B33D79">
        <w:rPr>
          <w:rFonts w:ascii="Arial" w:hAnsi="Arial" w:cs="Arial"/>
        </w:rPr>
        <w:t>- подписывает протоколы заседаний Управляющего совета;</w:t>
      </w:r>
    </w:p>
    <w:p w:rsidR="005E41D9" w:rsidRPr="00B33D79" w:rsidRDefault="005E41D9" w:rsidP="00B33D79">
      <w:pPr>
        <w:tabs>
          <w:tab w:val="left" w:pos="5385"/>
        </w:tabs>
        <w:ind w:firstLine="709"/>
        <w:jc w:val="both"/>
        <w:rPr>
          <w:rFonts w:ascii="Arial" w:hAnsi="Arial" w:cs="Arial"/>
        </w:rPr>
      </w:pPr>
      <w:r w:rsidRPr="00B33D79">
        <w:rPr>
          <w:rFonts w:ascii="Arial" w:hAnsi="Arial" w:cs="Arial"/>
        </w:rPr>
        <w:t>- принимает решение о привлечении к участию в заседаниях Управляющего совета без права голоса лиц, не являющихся членами Управляющего совета;</w:t>
      </w:r>
    </w:p>
    <w:p w:rsidR="00577876" w:rsidRPr="00B33D79" w:rsidRDefault="00577876" w:rsidP="00B33D79">
      <w:pPr>
        <w:tabs>
          <w:tab w:val="left" w:pos="5385"/>
        </w:tabs>
        <w:ind w:firstLine="709"/>
        <w:jc w:val="both"/>
        <w:rPr>
          <w:rFonts w:ascii="Arial" w:hAnsi="Arial" w:cs="Arial"/>
        </w:rPr>
      </w:pPr>
      <w:r w:rsidRPr="00B33D79">
        <w:rPr>
          <w:rFonts w:ascii="Arial" w:hAnsi="Arial" w:cs="Arial"/>
        </w:rPr>
        <w:t>- пользуется всеми правами, предоставленными членам Управляющего совета с учетом дополнительных полномочий в соответствии с настоящим Положением;</w:t>
      </w:r>
    </w:p>
    <w:p w:rsidR="00E755E4" w:rsidRPr="00B33D79" w:rsidRDefault="00577876" w:rsidP="00B33D79">
      <w:pPr>
        <w:tabs>
          <w:tab w:val="left" w:pos="5385"/>
        </w:tabs>
        <w:ind w:firstLine="709"/>
        <w:jc w:val="both"/>
        <w:rPr>
          <w:rFonts w:ascii="Arial" w:hAnsi="Arial" w:cs="Arial"/>
        </w:rPr>
      </w:pPr>
      <w:r w:rsidRPr="00B33D79">
        <w:rPr>
          <w:rFonts w:ascii="Arial" w:hAnsi="Arial" w:cs="Arial"/>
        </w:rPr>
        <w:t>- раздает поручения и контролирует ход их исполнения в рамках деятельности Управляющего совета.</w:t>
      </w:r>
    </w:p>
    <w:p w:rsidR="00715A6A" w:rsidRPr="00B33D79" w:rsidRDefault="00715A6A" w:rsidP="00B33D79">
      <w:pPr>
        <w:tabs>
          <w:tab w:val="left" w:pos="5385"/>
        </w:tabs>
        <w:ind w:firstLine="709"/>
        <w:jc w:val="both"/>
        <w:rPr>
          <w:rFonts w:ascii="Arial" w:hAnsi="Arial" w:cs="Arial"/>
        </w:rPr>
      </w:pPr>
      <w:r w:rsidRPr="00B33D79">
        <w:rPr>
          <w:rFonts w:ascii="Arial" w:hAnsi="Arial" w:cs="Arial"/>
        </w:rPr>
        <w:t>Заместитель председателя Управляющего совета является членом Управляющего Совета и исполняет обязанности председателя Управляющего совета в случае его отсутствия.</w:t>
      </w:r>
    </w:p>
    <w:p w:rsidR="00B42AD4" w:rsidRPr="00B33D79" w:rsidRDefault="00B42AD4" w:rsidP="00B33D79">
      <w:pPr>
        <w:tabs>
          <w:tab w:val="left" w:pos="709"/>
          <w:tab w:val="left" w:pos="5385"/>
        </w:tabs>
        <w:ind w:firstLine="709"/>
        <w:jc w:val="both"/>
        <w:rPr>
          <w:rFonts w:ascii="Arial" w:hAnsi="Arial" w:cs="Arial"/>
        </w:rPr>
      </w:pPr>
      <w:r w:rsidRPr="00B33D79">
        <w:rPr>
          <w:rFonts w:ascii="Arial" w:hAnsi="Arial" w:cs="Arial"/>
        </w:rPr>
        <w:t>4.3. Члены Управляющего совета:</w:t>
      </w:r>
    </w:p>
    <w:p w:rsidR="00B42AD4" w:rsidRPr="00B33D79" w:rsidRDefault="00B42AD4" w:rsidP="00B33D79">
      <w:pPr>
        <w:tabs>
          <w:tab w:val="left" w:pos="5385"/>
        </w:tabs>
        <w:ind w:firstLine="709"/>
        <w:jc w:val="both"/>
        <w:rPr>
          <w:rFonts w:ascii="Arial" w:hAnsi="Arial" w:cs="Arial"/>
        </w:rPr>
      </w:pPr>
      <w:r w:rsidRPr="00B33D79">
        <w:rPr>
          <w:rFonts w:ascii="Arial" w:hAnsi="Arial" w:cs="Arial"/>
        </w:rPr>
        <w:t>- участвуют в заседаниях Управляющего совета и в обсуждении рассматриваемых вопросов;</w:t>
      </w:r>
    </w:p>
    <w:p w:rsidR="00B42AD4" w:rsidRPr="00B33D79" w:rsidRDefault="00B42AD4" w:rsidP="00B33D79">
      <w:pPr>
        <w:tabs>
          <w:tab w:val="left" w:pos="5385"/>
        </w:tabs>
        <w:ind w:firstLine="709"/>
        <w:jc w:val="both"/>
        <w:rPr>
          <w:rFonts w:ascii="Arial" w:hAnsi="Arial" w:cs="Arial"/>
        </w:rPr>
      </w:pPr>
      <w:r w:rsidRPr="00B33D79">
        <w:rPr>
          <w:rFonts w:ascii="Arial" w:hAnsi="Arial" w:cs="Arial"/>
        </w:rPr>
        <w:t>- выступают с докладами на заседаниях Управляющего совета;</w:t>
      </w:r>
    </w:p>
    <w:p w:rsidR="00B42AD4" w:rsidRPr="00B33D79" w:rsidRDefault="00B42AD4" w:rsidP="00B33D79">
      <w:pPr>
        <w:tabs>
          <w:tab w:val="left" w:pos="5385"/>
        </w:tabs>
        <w:ind w:firstLine="709"/>
        <w:jc w:val="both"/>
        <w:rPr>
          <w:rFonts w:ascii="Arial" w:hAnsi="Arial" w:cs="Arial"/>
        </w:rPr>
      </w:pPr>
      <w:r w:rsidRPr="00B33D79">
        <w:rPr>
          <w:rFonts w:ascii="Arial" w:hAnsi="Arial" w:cs="Arial"/>
        </w:rPr>
        <w:t>- предоставляют на рассмотрение Управляющего совета документы и материалы по обсуждаемым вопросам;</w:t>
      </w:r>
    </w:p>
    <w:p w:rsidR="00B42AD4" w:rsidRPr="00B33D79" w:rsidRDefault="00B42AD4" w:rsidP="00B33D79">
      <w:pPr>
        <w:tabs>
          <w:tab w:val="left" w:pos="5385"/>
        </w:tabs>
        <w:ind w:firstLine="709"/>
        <w:jc w:val="both"/>
        <w:rPr>
          <w:rFonts w:ascii="Arial" w:hAnsi="Arial" w:cs="Arial"/>
        </w:rPr>
      </w:pPr>
      <w:r w:rsidRPr="00B33D79">
        <w:rPr>
          <w:rFonts w:ascii="Arial" w:hAnsi="Arial" w:cs="Arial"/>
        </w:rPr>
        <w:t>- выполняют поручения председателя Управляющего совета, связанные с осуществлением деятельности в качестве члена Управляющего совета, а также решения Управляющего совета;</w:t>
      </w:r>
    </w:p>
    <w:p w:rsidR="00B42AD4" w:rsidRPr="00B33D79" w:rsidRDefault="00B42AD4" w:rsidP="00B33D79">
      <w:pPr>
        <w:tabs>
          <w:tab w:val="left" w:pos="709"/>
          <w:tab w:val="left" w:pos="5385"/>
        </w:tabs>
        <w:ind w:firstLine="709"/>
        <w:jc w:val="both"/>
        <w:rPr>
          <w:rFonts w:ascii="Arial" w:hAnsi="Arial" w:cs="Arial"/>
        </w:rPr>
      </w:pPr>
      <w:r w:rsidRPr="00B33D79">
        <w:rPr>
          <w:rFonts w:ascii="Arial" w:hAnsi="Arial" w:cs="Arial"/>
        </w:rPr>
        <w:t>- делегируют свои полномочия уполномоченному представителю при невозможности присутствия на Управляющем совете (заблаговременно известив об этом ответственного секретаря);</w:t>
      </w:r>
    </w:p>
    <w:p w:rsidR="00B42AD4" w:rsidRPr="00B33D79" w:rsidRDefault="00B42AD4" w:rsidP="00B33D79">
      <w:pPr>
        <w:tabs>
          <w:tab w:val="left" w:pos="5385"/>
        </w:tabs>
        <w:ind w:firstLine="709"/>
        <w:jc w:val="both"/>
        <w:rPr>
          <w:rFonts w:ascii="Arial" w:hAnsi="Arial" w:cs="Arial"/>
        </w:rPr>
      </w:pPr>
      <w:r w:rsidRPr="00B33D79">
        <w:rPr>
          <w:rFonts w:ascii="Arial" w:hAnsi="Arial" w:cs="Arial"/>
        </w:rPr>
        <w:t>- вносят предложения о внеочередном заседании Управляющего совета;</w:t>
      </w:r>
    </w:p>
    <w:p w:rsidR="00B42AD4" w:rsidRPr="00B33D79" w:rsidRDefault="00B42AD4" w:rsidP="00B33D79">
      <w:pPr>
        <w:tabs>
          <w:tab w:val="left" w:pos="5385"/>
        </w:tabs>
        <w:ind w:firstLine="709"/>
        <w:jc w:val="both"/>
        <w:rPr>
          <w:rFonts w:ascii="Arial" w:hAnsi="Arial" w:cs="Arial"/>
        </w:rPr>
      </w:pPr>
      <w:r w:rsidRPr="00B33D79">
        <w:rPr>
          <w:rFonts w:ascii="Arial" w:hAnsi="Arial" w:cs="Arial"/>
        </w:rPr>
        <w:t>- вносят предложения о включении в повестку дня вопросов к обсуждению;</w:t>
      </w:r>
    </w:p>
    <w:p w:rsidR="00B42AD4" w:rsidRPr="00B33D79" w:rsidRDefault="00B42AD4" w:rsidP="00B33D79">
      <w:pPr>
        <w:tabs>
          <w:tab w:val="left" w:pos="709"/>
          <w:tab w:val="left" w:pos="5385"/>
        </w:tabs>
        <w:ind w:firstLine="709"/>
        <w:jc w:val="both"/>
        <w:rPr>
          <w:rFonts w:ascii="Arial" w:hAnsi="Arial" w:cs="Arial"/>
        </w:rPr>
      </w:pPr>
      <w:r w:rsidRPr="00B33D79">
        <w:rPr>
          <w:rFonts w:ascii="Arial" w:hAnsi="Arial" w:cs="Arial"/>
        </w:rPr>
        <w:t>- участвуют в выработке и приня</w:t>
      </w:r>
      <w:r w:rsidR="009045A8" w:rsidRPr="00B33D79">
        <w:rPr>
          <w:rFonts w:ascii="Arial" w:hAnsi="Arial" w:cs="Arial"/>
        </w:rPr>
        <w:t>тии решений Управляющего совета;</w:t>
      </w:r>
    </w:p>
    <w:p w:rsidR="009045A8" w:rsidRPr="00B33D79" w:rsidRDefault="009045A8" w:rsidP="00B33D79">
      <w:pPr>
        <w:tabs>
          <w:tab w:val="left" w:pos="709"/>
          <w:tab w:val="left" w:pos="5385"/>
        </w:tabs>
        <w:ind w:firstLine="709"/>
        <w:jc w:val="both"/>
        <w:rPr>
          <w:rFonts w:ascii="Arial" w:hAnsi="Arial" w:cs="Arial"/>
        </w:rPr>
      </w:pPr>
      <w:r w:rsidRPr="00B33D79">
        <w:rPr>
          <w:rFonts w:ascii="Arial" w:hAnsi="Arial" w:cs="Arial"/>
        </w:rPr>
        <w:t>- осуществляют взаимодействие с общественно-деловым советом, общественными объединениями и организациями, городскими сообществами с целью передачи знаний и компетенций, полученных в рамках обучения по программе подготовки команд, управляющих проектами развития моногородов, организуемой некоммерческой организацией «Фонд развития моногородов».</w:t>
      </w:r>
    </w:p>
    <w:p w:rsidR="009045A8" w:rsidRPr="00B33D79" w:rsidRDefault="00F43EB3" w:rsidP="00B33D79">
      <w:pPr>
        <w:tabs>
          <w:tab w:val="left" w:pos="709"/>
          <w:tab w:val="left" w:pos="5385"/>
        </w:tabs>
        <w:ind w:firstLine="709"/>
        <w:jc w:val="both"/>
        <w:rPr>
          <w:rFonts w:ascii="Arial" w:hAnsi="Arial" w:cs="Arial"/>
        </w:rPr>
      </w:pPr>
      <w:r w:rsidRPr="00B33D79">
        <w:rPr>
          <w:rFonts w:ascii="Arial" w:hAnsi="Arial" w:cs="Arial"/>
        </w:rPr>
        <w:t>4.4.</w:t>
      </w:r>
      <w:r w:rsidR="003402F4" w:rsidRPr="00B33D79">
        <w:rPr>
          <w:rFonts w:ascii="Arial" w:hAnsi="Arial" w:cs="Arial"/>
        </w:rPr>
        <w:t xml:space="preserve"> </w:t>
      </w:r>
      <w:r w:rsidR="0088213F" w:rsidRPr="00B33D79">
        <w:rPr>
          <w:rFonts w:ascii="Arial" w:hAnsi="Arial" w:cs="Arial"/>
        </w:rPr>
        <w:t xml:space="preserve">Ответственный секретарь Управляющего совета </w:t>
      </w:r>
      <w:r w:rsidR="009045A8" w:rsidRPr="00B33D79">
        <w:rPr>
          <w:rFonts w:ascii="Arial" w:hAnsi="Arial" w:cs="Arial"/>
        </w:rPr>
        <w:t>назначается главой муниципального образования рабочий поселок Первомайский Щекинского района из числа сотрудников структурного подразделения администрации муниципального образования рабочий поселок Первомайский Щекинского района, ответственного за развитие проектно-ориентированной системы управления и координации проектной деятельности, оказания организационно-методической, практической помощи в процессе реализации проектов и организационно-методическое сопровождение проектной деятельности в администрации муниципального образования рабочий поселок Первомайский Щекинского района (далее – Ответственное подразделение).</w:t>
      </w:r>
    </w:p>
    <w:p w:rsidR="009045A8" w:rsidRPr="00B33D79" w:rsidRDefault="009045A8" w:rsidP="00B33D79">
      <w:pPr>
        <w:tabs>
          <w:tab w:val="left" w:pos="709"/>
          <w:tab w:val="left" w:pos="5385"/>
        </w:tabs>
        <w:ind w:firstLine="709"/>
        <w:jc w:val="both"/>
        <w:rPr>
          <w:rFonts w:ascii="Arial" w:hAnsi="Arial" w:cs="Arial"/>
        </w:rPr>
      </w:pPr>
      <w:r w:rsidRPr="00B33D79">
        <w:rPr>
          <w:rFonts w:ascii="Arial" w:hAnsi="Arial" w:cs="Arial"/>
        </w:rPr>
        <w:t>Ответственный секретарь Управляющего совета не является членом Управляющего совета и не обладает правами и обязанностями членов Управляющего совета, установленными настоящим Положением.</w:t>
      </w:r>
    </w:p>
    <w:p w:rsidR="002C665C" w:rsidRPr="00B33D79" w:rsidRDefault="002C665C" w:rsidP="00B33D79">
      <w:pPr>
        <w:tabs>
          <w:tab w:val="left" w:pos="709"/>
          <w:tab w:val="left" w:pos="5385"/>
        </w:tabs>
        <w:ind w:firstLine="709"/>
        <w:jc w:val="both"/>
        <w:rPr>
          <w:rFonts w:ascii="Arial" w:hAnsi="Arial" w:cs="Arial"/>
        </w:rPr>
      </w:pPr>
      <w:r w:rsidRPr="00B33D79">
        <w:rPr>
          <w:rFonts w:ascii="Arial" w:hAnsi="Arial" w:cs="Arial"/>
        </w:rPr>
        <w:t>Ответственный секретарь:</w:t>
      </w:r>
    </w:p>
    <w:p w:rsidR="002C665C" w:rsidRPr="00B33D79" w:rsidRDefault="002C665C" w:rsidP="00B33D79">
      <w:pPr>
        <w:tabs>
          <w:tab w:val="left" w:pos="709"/>
          <w:tab w:val="left" w:pos="5385"/>
        </w:tabs>
        <w:ind w:firstLine="709"/>
        <w:jc w:val="both"/>
        <w:rPr>
          <w:rFonts w:ascii="Arial" w:hAnsi="Arial" w:cs="Arial"/>
        </w:rPr>
      </w:pPr>
      <w:r w:rsidRPr="00B33D79">
        <w:rPr>
          <w:rFonts w:ascii="Arial" w:hAnsi="Arial" w:cs="Arial"/>
        </w:rPr>
        <w:t>- организует подготовку заседания Управляющего совета;</w:t>
      </w:r>
    </w:p>
    <w:p w:rsidR="002C665C" w:rsidRPr="00B33D79" w:rsidRDefault="002C665C" w:rsidP="00B33D79">
      <w:pPr>
        <w:tabs>
          <w:tab w:val="left" w:pos="709"/>
          <w:tab w:val="left" w:pos="5385"/>
        </w:tabs>
        <w:ind w:firstLine="709"/>
        <w:jc w:val="both"/>
        <w:rPr>
          <w:rFonts w:ascii="Arial" w:hAnsi="Arial" w:cs="Arial"/>
        </w:rPr>
      </w:pPr>
      <w:r w:rsidRPr="00B33D79">
        <w:rPr>
          <w:rFonts w:ascii="Arial" w:hAnsi="Arial" w:cs="Arial"/>
        </w:rPr>
        <w:t>- ведет протокол заседания Управляющего совета;</w:t>
      </w:r>
    </w:p>
    <w:p w:rsidR="002C665C" w:rsidRPr="00B33D79" w:rsidRDefault="002C665C" w:rsidP="00B33D79">
      <w:pPr>
        <w:tabs>
          <w:tab w:val="left" w:pos="709"/>
          <w:tab w:val="left" w:pos="5385"/>
        </w:tabs>
        <w:ind w:firstLine="709"/>
        <w:jc w:val="both"/>
        <w:rPr>
          <w:rFonts w:ascii="Arial" w:hAnsi="Arial" w:cs="Arial"/>
        </w:rPr>
      </w:pPr>
      <w:r w:rsidRPr="00B33D79">
        <w:rPr>
          <w:rFonts w:ascii="Arial" w:hAnsi="Arial" w:cs="Arial"/>
        </w:rPr>
        <w:lastRenderedPageBreak/>
        <w:t>- информирует членов Управляющего совета о дате, месте и времени проведения заседаний, а также обеспечивает членов Управляющего совета необходимыми материалами;</w:t>
      </w:r>
    </w:p>
    <w:p w:rsidR="002C665C" w:rsidRPr="00B33D79" w:rsidRDefault="002C665C" w:rsidP="00B33D79">
      <w:pPr>
        <w:tabs>
          <w:tab w:val="left" w:pos="709"/>
          <w:tab w:val="left" w:pos="5385"/>
        </w:tabs>
        <w:ind w:firstLine="709"/>
        <w:jc w:val="both"/>
        <w:rPr>
          <w:rFonts w:ascii="Arial" w:hAnsi="Arial" w:cs="Arial"/>
        </w:rPr>
      </w:pPr>
      <w:r w:rsidRPr="00B33D79">
        <w:rPr>
          <w:rFonts w:ascii="Arial" w:hAnsi="Arial" w:cs="Arial"/>
        </w:rPr>
        <w:t>- выполняет иные обязанности по поручению председателя Управляющего совета.</w:t>
      </w:r>
    </w:p>
    <w:p w:rsidR="00D27EBB" w:rsidRDefault="009444EB" w:rsidP="00B33D79">
      <w:pPr>
        <w:tabs>
          <w:tab w:val="left" w:pos="709"/>
          <w:tab w:val="left" w:pos="5385"/>
        </w:tabs>
        <w:ind w:firstLine="709"/>
        <w:jc w:val="both"/>
        <w:rPr>
          <w:rFonts w:ascii="Arial" w:hAnsi="Arial" w:cs="Arial"/>
        </w:rPr>
      </w:pPr>
      <w:r w:rsidRPr="00B33D79">
        <w:rPr>
          <w:rFonts w:ascii="Arial" w:hAnsi="Arial" w:cs="Arial"/>
        </w:rPr>
        <w:t xml:space="preserve">4.5. Заседания Управляющего совета проводятся </w:t>
      </w:r>
      <w:r w:rsidR="00D27EBB">
        <w:rPr>
          <w:rFonts w:ascii="Arial" w:hAnsi="Arial" w:cs="Arial"/>
        </w:rPr>
        <w:t>по мере необходимости, но не реже одного раза в квартал.</w:t>
      </w:r>
    </w:p>
    <w:p w:rsidR="009444EB" w:rsidRPr="00B33D79" w:rsidRDefault="009444EB" w:rsidP="00B33D79">
      <w:pPr>
        <w:tabs>
          <w:tab w:val="left" w:pos="709"/>
          <w:tab w:val="left" w:pos="5385"/>
        </w:tabs>
        <w:ind w:firstLine="709"/>
        <w:jc w:val="both"/>
        <w:rPr>
          <w:rFonts w:ascii="Arial" w:hAnsi="Arial" w:cs="Arial"/>
        </w:rPr>
      </w:pPr>
      <w:r w:rsidRPr="00B33D79">
        <w:rPr>
          <w:rFonts w:ascii="Arial" w:hAnsi="Arial" w:cs="Arial"/>
        </w:rPr>
        <w:t>Проект повестки заседания Управляющего совета, включающий дату, время и место заседания, с приложением всех сопроводительных материалов направляется ответственным секретарем Управляющего совета членам Управляющего совета, а также лицам, которых планируется пригласить на заседание Управляющего совета, не позднее, чем за 3 календарных дня до даты заседания Управляющего совета.</w:t>
      </w:r>
    </w:p>
    <w:p w:rsidR="009444EB" w:rsidRPr="00B33D79" w:rsidRDefault="0099317C" w:rsidP="00B33D79">
      <w:pPr>
        <w:tabs>
          <w:tab w:val="left" w:pos="709"/>
          <w:tab w:val="left" w:pos="5385"/>
        </w:tabs>
        <w:ind w:firstLine="709"/>
        <w:jc w:val="both"/>
        <w:rPr>
          <w:rFonts w:ascii="Arial" w:hAnsi="Arial" w:cs="Arial"/>
        </w:rPr>
      </w:pPr>
      <w:r w:rsidRPr="00B33D79">
        <w:rPr>
          <w:rFonts w:ascii="Arial" w:hAnsi="Arial" w:cs="Arial"/>
        </w:rPr>
        <w:t xml:space="preserve">4.6. Допускается участие членов Управляющего </w:t>
      </w:r>
      <w:r w:rsidR="00C86B0A" w:rsidRPr="00B33D79">
        <w:rPr>
          <w:rFonts w:ascii="Arial" w:hAnsi="Arial" w:cs="Arial"/>
        </w:rPr>
        <w:t>совета</w:t>
      </w:r>
      <w:r w:rsidRPr="00B33D79">
        <w:rPr>
          <w:rFonts w:ascii="Arial" w:hAnsi="Arial" w:cs="Arial"/>
        </w:rPr>
        <w:t xml:space="preserve"> в заседании в формате видеоконференции.</w:t>
      </w:r>
    </w:p>
    <w:p w:rsidR="003A051A" w:rsidRPr="00B33D79" w:rsidRDefault="003A051A" w:rsidP="00B33D79">
      <w:pPr>
        <w:tabs>
          <w:tab w:val="left" w:pos="709"/>
          <w:tab w:val="left" w:pos="5385"/>
        </w:tabs>
        <w:ind w:firstLine="709"/>
        <w:jc w:val="both"/>
        <w:rPr>
          <w:rFonts w:ascii="Arial" w:hAnsi="Arial" w:cs="Arial"/>
        </w:rPr>
      </w:pPr>
      <w:r w:rsidRPr="00B33D79">
        <w:rPr>
          <w:rFonts w:ascii="Arial" w:hAnsi="Arial" w:cs="Arial"/>
        </w:rPr>
        <w:t>4.7. На заседаниях Управляющего совета ведется протокол</w:t>
      </w:r>
      <w:r w:rsidR="009045A8" w:rsidRPr="00B33D79">
        <w:rPr>
          <w:rFonts w:ascii="Arial" w:hAnsi="Arial" w:cs="Arial"/>
        </w:rPr>
        <w:t>, в котором отражаются вопросы, вынесенные на голосование, и результаты голосования по каждому вопросу и принятые решения.</w:t>
      </w:r>
      <w:r w:rsidRPr="00B33D79">
        <w:rPr>
          <w:rFonts w:ascii="Arial" w:hAnsi="Arial" w:cs="Arial"/>
        </w:rPr>
        <w:t xml:space="preserve"> Протокол заседания Управляющего совета составляется не позднее </w:t>
      </w:r>
      <w:r w:rsidR="009045A8" w:rsidRPr="00B33D79">
        <w:rPr>
          <w:rFonts w:ascii="Arial" w:hAnsi="Arial" w:cs="Arial"/>
        </w:rPr>
        <w:t>2</w:t>
      </w:r>
      <w:r w:rsidRPr="00B33D79">
        <w:rPr>
          <w:rFonts w:ascii="Arial" w:hAnsi="Arial" w:cs="Arial"/>
        </w:rPr>
        <w:t xml:space="preserve"> календарных дней с даты его проведения</w:t>
      </w:r>
      <w:r w:rsidR="00061526">
        <w:rPr>
          <w:rFonts w:ascii="Arial" w:hAnsi="Arial" w:cs="Arial"/>
        </w:rPr>
        <w:t xml:space="preserve"> </w:t>
      </w:r>
      <w:r w:rsidRPr="00B33D79">
        <w:rPr>
          <w:rFonts w:ascii="Arial" w:hAnsi="Arial" w:cs="Arial"/>
        </w:rPr>
        <w:t>определения результатов заочного голосования и подписывается председ</w:t>
      </w:r>
      <w:r w:rsidR="00EA6DBF">
        <w:rPr>
          <w:rFonts w:ascii="Arial" w:hAnsi="Arial" w:cs="Arial"/>
        </w:rPr>
        <w:t>ателем Управляющего совета, в случае отсутствия председателя Управляющего совета, заместителем председателя Управляющего совета.</w:t>
      </w:r>
    </w:p>
    <w:p w:rsidR="003A051A" w:rsidRPr="00B33D79" w:rsidRDefault="003A051A" w:rsidP="00B33D79">
      <w:pPr>
        <w:tabs>
          <w:tab w:val="left" w:pos="709"/>
          <w:tab w:val="left" w:pos="5385"/>
        </w:tabs>
        <w:ind w:firstLine="709"/>
        <w:jc w:val="both"/>
        <w:rPr>
          <w:rFonts w:ascii="Arial" w:hAnsi="Arial" w:cs="Arial"/>
        </w:rPr>
      </w:pPr>
      <w:r w:rsidRPr="00B33D79">
        <w:rPr>
          <w:rFonts w:ascii="Arial" w:hAnsi="Arial" w:cs="Arial"/>
        </w:rPr>
        <w:t xml:space="preserve">4.8. </w:t>
      </w:r>
      <w:r w:rsidR="00BF77D2" w:rsidRPr="00B33D79">
        <w:rPr>
          <w:rFonts w:ascii="Arial" w:hAnsi="Arial" w:cs="Arial"/>
        </w:rPr>
        <w:t>В случае невозможности участия в заседании Управляющего совета, член Управляющего совета обязан сообщить об этом ответственному секретарю Управляющего совета не позднее</w:t>
      </w:r>
      <w:r w:rsidR="000609C4" w:rsidRPr="00B33D79">
        <w:rPr>
          <w:rFonts w:ascii="Arial" w:hAnsi="Arial" w:cs="Arial"/>
        </w:rPr>
        <w:t>,</w:t>
      </w:r>
      <w:r w:rsidR="00BF77D2" w:rsidRPr="00B33D79">
        <w:rPr>
          <w:rFonts w:ascii="Arial" w:hAnsi="Arial" w:cs="Arial"/>
        </w:rPr>
        <w:t xml:space="preserve"> чем за один рабочий день до установленной даты проведения заседания, с указанием лица, уполномоченного к участию в заседании Управляющего совета. Лицо, замещающее члена Управляющего совета, не имеет права голоса.</w:t>
      </w:r>
    </w:p>
    <w:p w:rsidR="0099317C" w:rsidRPr="00B33D79" w:rsidRDefault="00CF5428" w:rsidP="00B33D79">
      <w:pPr>
        <w:tabs>
          <w:tab w:val="left" w:pos="709"/>
          <w:tab w:val="left" w:pos="5385"/>
        </w:tabs>
        <w:ind w:firstLine="709"/>
        <w:jc w:val="both"/>
        <w:rPr>
          <w:rFonts w:ascii="Arial" w:hAnsi="Arial" w:cs="Arial"/>
        </w:rPr>
      </w:pPr>
      <w:r w:rsidRPr="00B33D79">
        <w:rPr>
          <w:rFonts w:ascii="Arial" w:hAnsi="Arial" w:cs="Arial"/>
        </w:rPr>
        <w:t>4.9. Заседание Управляющего совета признается правомочным, если в нем приняло участие более половины его членов.</w:t>
      </w:r>
    </w:p>
    <w:p w:rsidR="00CF5428" w:rsidRPr="00B33D79" w:rsidRDefault="00CF5428" w:rsidP="00B33D79">
      <w:pPr>
        <w:tabs>
          <w:tab w:val="left" w:pos="5385"/>
        </w:tabs>
        <w:ind w:firstLine="709"/>
        <w:jc w:val="both"/>
        <w:rPr>
          <w:rFonts w:ascii="Arial" w:hAnsi="Arial" w:cs="Arial"/>
        </w:rPr>
      </w:pPr>
      <w:r w:rsidRPr="00B33D79">
        <w:rPr>
          <w:rFonts w:ascii="Arial" w:hAnsi="Arial" w:cs="Arial"/>
        </w:rPr>
        <w:t>4.10. Каждый член Управляющего совета обладает одним голосом. Решения принимаются простым большинством голосов членов Управляющего совета, присутствующих на заседании. В случае равенства голосов голос председателя Управляющего совета является решающим.</w:t>
      </w:r>
    </w:p>
    <w:p w:rsidR="00CF5428" w:rsidRPr="00B33D79" w:rsidRDefault="00767D94" w:rsidP="00B33D79">
      <w:pPr>
        <w:tabs>
          <w:tab w:val="left" w:pos="5385"/>
        </w:tabs>
        <w:ind w:firstLine="709"/>
        <w:jc w:val="both"/>
        <w:rPr>
          <w:rFonts w:ascii="Arial" w:hAnsi="Arial" w:cs="Arial"/>
        </w:rPr>
      </w:pPr>
      <w:r w:rsidRPr="00B33D79">
        <w:rPr>
          <w:rFonts w:ascii="Arial" w:hAnsi="Arial" w:cs="Arial"/>
        </w:rPr>
        <w:t>4.11. Члены Управляющего совета, которые не могут присутствовать на заседании Управляющего совета, могут направить ответственному секретарю Управляющего совета свое особое мнение по вопросу повестки заседания Управляющего совета.</w:t>
      </w:r>
    </w:p>
    <w:p w:rsidR="00042DC2" w:rsidRPr="00B33D79" w:rsidRDefault="00042DC2" w:rsidP="00B33D79">
      <w:pPr>
        <w:tabs>
          <w:tab w:val="left" w:pos="5385"/>
        </w:tabs>
        <w:ind w:firstLine="709"/>
        <w:jc w:val="both"/>
        <w:rPr>
          <w:rFonts w:ascii="Arial" w:hAnsi="Arial" w:cs="Arial"/>
        </w:rPr>
      </w:pPr>
      <w:r w:rsidRPr="00B33D79">
        <w:rPr>
          <w:rFonts w:ascii="Arial" w:hAnsi="Arial" w:cs="Arial"/>
        </w:rPr>
        <w:t>4.12. Управляющий совет вправе принимать решения без созыва заседания путем проведения заочного голосования, осуществляемого при помощи заполнения опросных листов. Решение о проведении заочного голосования принимается председателем Управляющего совета.</w:t>
      </w:r>
    </w:p>
    <w:p w:rsidR="00767D94" w:rsidRPr="00B33D79" w:rsidRDefault="003D078E" w:rsidP="00B33D79">
      <w:pPr>
        <w:tabs>
          <w:tab w:val="left" w:pos="5385"/>
        </w:tabs>
        <w:ind w:firstLine="709"/>
        <w:jc w:val="both"/>
        <w:rPr>
          <w:rFonts w:ascii="Arial" w:hAnsi="Arial" w:cs="Arial"/>
        </w:rPr>
      </w:pPr>
      <w:r w:rsidRPr="00B33D79">
        <w:rPr>
          <w:rFonts w:ascii="Arial" w:hAnsi="Arial" w:cs="Arial"/>
        </w:rPr>
        <w:t>Председатель Управляющего совета утверждает перечень вопросов, вносимых на заочное голосование, устанавливает дату окончания срока представления заполненных опросных листов и дату определения результатов заочного голосования. Ответственный секретарь Управляющего совета подготавливает опросные листы и необходимые материалы по вопросам, внесенным на заочное голосование.</w:t>
      </w:r>
    </w:p>
    <w:p w:rsidR="003D078E" w:rsidRPr="00B33D79" w:rsidRDefault="003D078E" w:rsidP="00B33D79">
      <w:pPr>
        <w:tabs>
          <w:tab w:val="left" w:pos="709"/>
          <w:tab w:val="left" w:pos="5385"/>
        </w:tabs>
        <w:ind w:firstLine="709"/>
        <w:jc w:val="both"/>
        <w:rPr>
          <w:rFonts w:ascii="Arial" w:hAnsi="Arial" w:cs="Arial"/>
        </w:rPr>
      </w:pPr>
      <w:r w:rsidRPr="00B33D79">
        <w:rPr>
          <w:rFonts w:ascii="Arial" w:hAnsi="Arial" w:cs="Arial"/>
        </w:rPr>
        <w:t xml:space="preserve">Сообщение о проведении заочного голосования направляется ответственным секретарем Управляющего совета членам Управляющего совета. К сообщению о проведении заочного голосования прилагаются опросные листы и необходимые материалы по вопросам, вносимым на заочное голосование. В </w:t>
      </w:r>
      <w:r w:rsidRPr="00B33D79">
        <w:rPr>
          <w:rFonts w:ascii="Arial" w:hAnsi="Arial" w:cs="Arial"/>
        </w:rPr>
        <w:lastRenderedPageBreak/>
        <w:t>сообщении указываются даты окончания срока представления заполненных опросных листов и определения результатов заочного голосования.</w:t>
      </w:r>
    </w:p>
    <w:p w:rsidR="003D078E" w:rsidRPr="00B33D79" w:rsidRDefault="00513E13" w:rsidP="00B33D79">
      <w:pPr>
        <w:tabs>
          <w:tab w:val="left" w:pos="709"/>
          <w:tab w:val="left" w:pos="5385"/>
        </w:tabs>
        <w:ind w:firstLine="709"/>
        <w:jc w:val="both"/>
        <w:rPr>
          <w:rFonts w:ascii="Arial" w:hAnsi="Arial" w:cs="Arial"/>
        </w:rPr>
      </w:pPr>
      <w:r w:rsidRPr="00B33D79">
        <w:rPr>
          <w:rFonts w:ascii="Arial" w:hAnsi="Arial" w:cs="Arial"/>
        </w:rPr>
        <w:t>Сообщение о проведении заочного голосования направляется членам Управляющего совета не позднее</w:t>
      </w:r>
      <w:r w:rsidR="000609C4" w:rsidRPr="00B33D79">
        <w:rPr>
          <w:rFonts w:ascii="Arial" w:hAnsi="Arial" w:cs="Arial"/>
        </w:rPr>
        <w:t>,</w:t>
      </w:r>
      <w:r w:rsidRPr="00B33D79">
        <w:rPr>
          <w:rFonts w:ascii="Arial" w:hAnsi="Arial" w:cs="Arial"/>
        </w:rPr>
        <w:t xml:space="preserve"> чем за 5 календарных дней до начала голосования.</w:t>
      </w:r>
    </w:p>
    <w:p w:rsidR="00513E13" w:rsidRPr="00B33D79" w:rsidRDefault="00513E13" w:rsidP="00B33D79">
      <w:pPr>
        <w:tabs>
          <w:tab w:val="left" w:pos="709"/>
          <w:tab w:val="left" w:pos="5385"/>
        </w:tabs>
        <w:ind w:firstLine="709"/>
        <w:jc w:val="both"/>
        <w:rPr>
          <w:rFonts w:ascii="Arial" w:hAnsi="Arial" w:cs="Arial"/>
        </w:rPr>
      </w:pPr>
      <w:r w:rsidRPr="00B33D79">
        <w:rPr>
          <w:rFonts w:ascii="Arial" w:hAnsi="Arial" w:cs="Arial"/>
        </w:rPr>
        <w:t>Заочное голосование считается правомочным, если более половины членов Управляющего совета представили в установленный срок надлежащим образом оформленные опросные листы.</w:t>
      </w:r>
    </w:p>
    <w:p w:rsidR="003D078E" w:rsidRPr="00B33D79" w:rsidRDefault="00513E13" w:rsidP="00B33D79">
      <w:pPr>
        <w:tabs>
          <w:tab w:val="left" w:pos="709"/>
          <w:tab w:val="left" w:pos="5385"/>
        </w:tabs>
        <w:ind w:firstLine="709"/>
        <w:jc w:val="both"/>
        <w:rPr>
          <w:rFonts w:ascii="Arial" w:hAnsi="Arial" w:cs="Arial"/>
        </w:rPr>
      </w:pPr>
      <w:r w:rsidRPr="00B33D79">
        <w:rPr>
          <w:rFonts w:ascii="Arial" w:hAnsi="Arial" w:cs="Arial"/>
        </w:rPr>
        <w:t>Решение по результатам заочного голосования считается принятым на дату определения результатов заочного голосования, указанную в сообщении о проведении заочного голосования и в опросных листах.</w:t>
      </w:r>
    </w:p>
    <w:p w:rsidR="00513E13" w:rsidRPr="00B33D79" w:rsidRDefault="00513E13" w:rsidP="00B33D79">
      <w:pPr>
        <w:tabs>
          <w:tab w:val="left" w:pos="709"/>
          <w:tab w:val="left" w:pos="5385"/>
        </w:tabs>
        <w:ind w:firstLine="709"/>
        <w:jc w:val="both"/>
        <w:rPr>
          <w:rFonts w:ascii="Arial" w:hAnsi="Arial" w:cs="Arial"/>
        </w:rPr>
      </w:pPr>
      <w:r w:rsidRPr="00B33D79">
        <w:rPr>
          <w:rFonts w:ascii="Arial" w:hAnsi="Arial" w:cs="Arial"/>
        </w:rPr>
        <w:t>Решения по результатам заочного голосования принимаются большинством голосов членов Управляющего совета, предоставивших опросные листы, оформленные надлежащим образом. При равенстве голосов членов Управляющего совета, предоставивших опросные листы, оформленные надлежащим образом, голос председателя Управляющего совета является решающим. Если председатель Управляющего совета не участвовал в заочном голосовании, при равенстве голосов решение считается непринятым.</w:t>
      </w:r>
    </w:p>
    <w:p w:rsidR="0028187F" w:rsidRPr="00B33D79" w:rsidRDefault="0028187F" w:rsidP="00B33D79">
      <w:pPr>
        <w:tabs>
          <w:tab w:val="left" w:pos="709"/>
          <w:tab w:val="left" w:pos="5385"/>
        </w:tabs>
        <w:ind w:firstLine="709"/>
        <w:jc w:val="both"/>
        <w:rPr>
          <w:rFonts w:ascii="Arial" w:hAnsi="Arial" w:cs="Arial"/>
        </w:rPr>
      </w:pPr>
      <w:r w:rsidRPr="00B33D79">
        <w:rPr>
          <w:rFonts w:ascii="Arial" w:hAnsi="Arial" w:cs="Arial"/>
        </w:rPr>
        <w:t>По каждому вопросу, вносимому на заочное заседание Управляющего совета, составляется отдельный опросный лист, который содержит:</w:t>
      </w:r>
    </w:p>
    <w:p w:rsidR="0028187F" w:rsidRPr="00B33D79" w:rsidRDefault="0028187F" w:rsidP="00B33D79">
      <w:pPr>
        <w:tabs>
          <w:tab w:val="left" w:pos="709"/>
          <w:tab w:val="left" w:pos="5385"/>
        </w:tabs>
        <w:ind w:firstLine="709"/>
        <w:jc w:val="both"/>
        <w:rPr>
          <w:rFonts w:ascii="Arial" w:hAnsi="Arial" w:cs="Arial"/>
        </w:rPr>
      </w:pPr>
      <w:r w:rsidRPr="00B33D79">
        <w:rPr>
          <w:rFonts w:ascii="Arial" w:hAnsi="Arial" w:cs="Arial"/>
        </w:rPr>
        <w:t>- фамилию, имя и отчество члена Управляющего совета, которому направляется опросный лист;</w:t>
      </w:r>
    </w:p>
    <w:p w:rsidR="0028187F" w:rsidRPr="00B33D79" w:rsidRDefault="0028187F" w:rsidP="00B33D79">
      <w:pPr>
        <w:tabs>
          <w:tab w:val="left" w:pos="709"/>
          <w:tab w:val="left" w:pos="5385"/>
        </w:tabs>
        <w:ind w:firstLine="709"/>
        <w:jc w:val="both"/>
        <w:rPr>
          <w:rFonts w:ascii="Arial" w:hAnsi="Arial" w:cs="Arial"/>
        </w:rPr>
      </w:pPr>
      <w:r w:rsidRPr="00B33D79">
        <w:rPr>
          <w:rFonts w:ascii="Arial" w:hAnsi="Arial" w:cs="Arial"/>
        </w:rPr>
        <w:t>- дату направления члену Управляющего совета опросного листа;</w:t>
      </w:r>
    </w:p>
    <w:p w:rsidR="0028187F" w:rsidRPr="00B33D79" w:rsidRDefault="0028187F" w:rsidP="00B33D79">
      <w:pPr>
        <w:tabs>
          <w:tab w:val="left" w:pos="709"/>
          <w:tab w:val="left" w:pos="5385"/>
        </w:tabs>
        <w:ind w:firstLine="709"/>
        <w:jc w:val="both"/>
        <w:rPr>
          <w:rFonts w:ascii="Arial" w:hAnsi="Arial" w:cs="Arial"/>
        </w:rPr>
      </w:pPr>
      <w:r w:rsidRPr="00B33D79">
        <w:rPr>
          <w:rFonts w:ascii="Arial" w:hAnsi="Arial" w:cs="Arial"/>
        </w:rPr>
        <w:t>- формулировку вопроса, вносимого на голосование, и формулировку предлагаемого решения;</w:t>
      </w:r>
    </w:p>
    <w:p w:rsidR="0028187F" w:rsidRPr="00B33D79" w:rsidRDefault="0028187F" w:rsidP="00B33D79">
      <w:pPr>
        <w:tabs>
          <w:tab w:val="left" w:pos="709"/>
          <w:tab w:val="left" w:pos="5385"/>
        </w:tabs>
        <w:ind w:firstLine="709"/>
        <w:jc w:val="both"/>
        <w:rPr>
          <w:rFonts w:ascii="Arial" w:hAnsi="Arial" w:cs="Arial"/>
        </w:rPr>
      </w:pPr>
      <w:r w:rsidRPr="00B33D79">
        <w:rPr>
          <w:rFonts w:ascii="Arial" w:hAnsi="Arial" w:cs="Arial"/>
        </w:rPr>
        <w:t>- варианты голосования ("за", "против", "воздержался");</w:t>
      </w:r>
    </w:p>
    <w:p w:rsidR="0028187F" w:rsidRPr="00B33D79" w:rsidRDefault="0028187F" w:rsidP="00B33D79">
      <w:pPr>
        <w:tabs>
          <w:tab w:val="left" w:pos="709"/>
          <w:tab w:val="left" w:pos="5385"/>
        </w:tabs>
        <w:ind w:firstLine="709"/>
        <w:jc w:val="both"/>
        <w:rPr>
          <w:rFonts w:ascii="Arial" w:hAnsi="Arial" w:cs="Arial"/>
        </w:rPr>
      </w:pPr>
      <w:r w:rsidRPr="00B33D79">
        <w:rPr>
          <w:rFonts w:ascii="Arial" w:hAnsi="Arial" w:cs="Arial"/>
        </w:rPr>
        <w:t>- дату окончания срока представления ответственному секретарю Управляющего совета заполненного опросного листа;</w:t>
      </w:r>
    </w:p>
    <w:p w:rsidR="0028187F" w:rsidRPr="00B33D79" w:rsidRDefault="0028187F" w:rsidP="00B33D79">
      <w:pPr>
        <w:tabs>
          <w:tab w:val="left" w:pos="709"/>
          <w:tab w:val="left" w:pos="5385"/>
        </w:tabs>
        <w:ind w:firstLine="709"/>
        <w:jc w:val="both"/>
        <w:rPr>
          <w:rFonts w:ascii="Arial" w:hAnsi="Arial" w:cs="Arial"/>
        </w:rPr>
      </w:pPr>
      <w:r w:rsidRPr="00B33D79">
        <w:rPr>
          <w:rFonts w:ascii="Arial" w:hAnsi="Arial" w:cs="Arial"/>
        </w:rPr>
        <w:t>- дату определения результатов голосования;</w:t>
      </w:r>
    </w:p>
    <w:p w:rsidR="0028187F" w:rsidRPr="00B33D79" w:rsidRDefault="0028187F" w:rsidP="00B33D79">
      <w:pPr>
        <w:tabs>
          <w:tab w:val="left" w:pos="709"/>
          <w:tab w:val="left" w:pos="5385"/>
        </w:tabs>
        <w:ind w:firstLine="709"/>
        <w:jc w:val="both"/>
        <w:rPr>
          <w:rFonts w:ascii="Arial" w:hAnsi="Arial" w:cs="Arial"/>
        </w:rPr>
      </w:pPr>
      <w:r w:rsidRPr="00B33D79">
        <w:rPr>
          <w:rFonts w:ascii="Arial" w:hAnsi="Arial" w:cs="Arial"/>
        </w:rPr>
        <w:t>- запись с напоминанием о том, что опросный лист должен быть подписан членом Управляющего совета.</w:t>
      </w:r>
    </w:p>
    <w:p w:rsidR="002F2657" w:rsidRPr="00B33D79" w:rsidRDefault="002F2657" w:rsidP="00B33D79">
      <w:pPr>
        <w:tabs>
          <w:tab w:val="left" w:pos="709"/>
          <w:tab w:val="left" w:pos="5385"/>
        </w:tabs>
        <w:ind w:firstLine="709"/>
        <w:jc w:val="both"/>
        <w:rPr>
          <w:rFonts w:ascii="Arial" w:hAnsi="Arial" w:cs="Arial"/>
        </w:rPr>
      </w:pPr>
      <w:r w:rsidRPr="00B33D79">
        <w:rPr>
          <w:rFonts w:ascii="Arial" w:hAnsi="Arial" w:cs="Arial"/>
        </w:rPr>
        <w:t>При определении результатов голосования засчитываются голоса по тем вопросам, по которым в опросном листе отмечен только один из возможных вариантов голосования. Опросные листы, оформленные с нарушением указанного требования, признаются недействительными и не учитываются при определении результатов голосования.</w:t>
      </w:r>
    </w:p>
    <w:p w:rsidR="002F2657" w:rsidRPr="00B33D79" w:rsidRDefault="002F2657" w:rsidP="00B33D79">
      <w:pPr>
        <w:tabs>
          <w:tab w:val="left" w:pos="709"/>
          <w:tab w:val="left" w:pos="5385"/>
        </w:tabs>
        <w:ind w:firstLine="709"/>
        <w:jc w:val="both"/>
        <w:rPr>
          <w:rFonts w:ascii="Arial" w:hAnsi="Arial" w:cs="Arial"/>
        </w:rPr>
      </w:pPr>
      <w:r w:rsidRPr="00B33D79">
        <w:rPr>
          <w:rFonts w:ascii="Arial" w:hAnsi="Arial" w:cs="Arial"/>
        </w:rPr>
        <w:t>На основании опросных листов, оформленных надлежащим образом и представленных в установленный срок, составляется протокол голосования членов Управляющего совета, в котором указываются:</w:t>
      </w:r>
    </w:p>
    <w:p w:rsidR="002F2657" w:rsidRPr="00B33D79" w:rsidRDefault="002F2657" w:rsidP="00B33D79">
      <w:pPr>
        <w:tabs>
          <w:tab w:val="left" w:pos="709"/>
          <w:tab w:val="left" w:pos="5385"/>
        </w:tabs>
        <w:ind w:firstLine="709"/>
        <w:jc w:val="both"/>
        <w:rPr>
          <w:rFonts w:ascii="Arial" w:hAnsi="Arial" w:cs="Arial"/>
        </w:rPr>
      </w:pPr>
      <w:r w:rsidRPr="00B33D79">
        <w:rPr>
          <w:rFonts w:ascii="Arial" w:hAnsi="Arial" w:cs="Arial"/>
        </w:rPr>
        <w:t>- место и время составления протокола;</w:t>
      </w:r>
    </w:p>
    <w:p w:rsidR="002F2657" w:rsidRPr="00B33D79" w:rsidRDefault="002F2657" w:rsidP="00B33D79">
      <w:pPr>
        <w:tabs>
          <w:tab w:val="left" w:pos="709"/>
          <w:tab w:val="left" w:pos="5385"/>
        </w:tabs>
        <w:ind w:firstLine="709"/>
        <w:jc w:val="both"/>
        <w:rPr>
          <w:rFonts w:ascii="Arial" w:hAnsi="Arial" w:cs="Arial"/>
        </w:rPr>
      </w:pPr>
      <w:r w:rsidRPr="00B33D79">
        <w:rPr>
          <w:rFonts w:ascii="Arial" w:hAnsi="Arial" w:cs="Arial"/>
        </w:rPr>
        <w:t>- дата, до которой принимались документы, содержащие сведения о голосовании Управляющего совета;</w:t>
      </w:r>
    </w:p>
    <w:p w:rsidR="002F2657" w:rsidRPr="00B33D79" w:rsidRDefault="002F2657" w:rsidP="00B33D79">
      <w:pPr>
        <w:tabs>
          <w:tab w:val="left" w:pos="709"/>
          <w:tab w:val="left" w:pos="5385"/>
        </w:tabs>
        <w:ind w:firstLine="709"/>
        <w:jc w:val="both"/>
        <w:rPr>
          <w:rFonts w:ascii="Arial" w:hAnsi="Arial" w:cs="Arial"/>
        </w:rPr>
      </w:pPr>
      <w:r w:rsidRPr="00B33D79">
        <w:rPr>
          <w:rFonts w:ascii="Arial" w:hAnsi="Arial" w:cs="Arial"/>
        </w:rPr>
        <w:t>- члены Управляющего совета, опросные листы которых учитываются при принятии решения;</w:t>
      </w:r>
    </w:p>
    <w:p w:rsidR="002F2657" w:rsidRPr="00B33D79" w:rsidRDefault="002F2657" w:rsidP="00B33D79">
      <w:pPr>
        <w:tabs>
          <w:tab w:val="left" w:pos="709"/>
          <w:tab w:val="left" w:pos="5385"/>
        </w:tabs>
        <w:ind w:firstLine="709"/>
        <w:jc w:val="both"/>
        <w:rPr>
          <w:rFonts w:ascii="Arial" w:hAnsi="Arial" w:cs="Arial"/>
        </w:rPr>
      </w:pPr>
      <w:r w:rsidRPr="00B33D79">
        <w:rPr>
          <w:rFonts w:ascii="Arial" w:hAnsi="Arial" w:cs="Arial"/>
        </w:rPr>
        <w:t>- члены Управляющего совета, принявшие участие в голосовании, опросные листы которых признаны недействительными;</w:t>
      </w:r>
    </w:p>
    <w:p w:rsidR="002F2657" w:rsidRPr="00B33D79" w:rsidRDefault="002F2657" w:rsidP="00B33D79">
      <w:pPr>
        <w:tabs>
          <w:tab w:val="left" w:pos="709"/>
          <w:tab w:val="left" w:pos="5385"/>
        </w:tabs>
        <w:ind w:firstLine="709"/>
        <w:jc w:val="both"/>
        <w:rPr>
          <w:rFonts w:ascii="Arial" w:hAnsi="Arial" w:cs="Arial"/>
        </w:rPr>
      </w:pPr>
      <w:r w:rsidRPr="00B33D79">
        <w:rPr>
          <w:rFonts w:ascii="Arial" w:hAnsi="Arial" w:cs="Arial"/>
        </w:rPr>
        <w:t>- опросы, внесенные на голосование, и результаты голосования по каждому вопросу;</w:t>
      </w:r>
    </w:p>
    <w:p w:rsidR="002F2657" w:rsidRPr="00B33D79" w:rsidRDefault="002F2657" w:rsidP="00B33D79">
      <w:pPr>
        <w:tabs>
          <w:tab w:val="left" w:pos="709"/>
          <w:tab w:val="left" w:pos="5385"/>
        </w:tabs>
        <w:ind w:firstLine="709"/>
        <w:jc w:val="both"/>
        <w:rPr>
          <w:rFonts w:ascii="Arial" w:hAnsi="Arial" w:cs="Arial"/>
        </w:rPr>
      </w:pPr>
      <w:r w:rsidRPr="00B33D79">
        <w:rPr>
          <w:rFonts w:ascii="Arial" w:hAnsi="Arial" w:cs="Arial"/>
        </w:rPr>
        <w:t>- принятые решения;</w:t>
      </w:r>
    </w:p>
    <w:p w:rsidR="002F2657" w:rsidRPr="00B33D79" w:rsidRDefault="002F2657" w:rsidP="00B33D79">
      <w:pPr>
        <w:tabs>
          <w:tab w:val="left" w:pos="709"/>
          <w:tab w:val="left" w:pos="5385"/>
        </w:tabs>
        <w:ind w:firstLine="709"/>
        <w:jc w:val="both"/>
        <w:rPr>
          <w:rFonts w:ascii="Arial" w:hAnsi="Arial" w:cs="Arial"/>
        </w:rPr>
      </w:pPr>
      <w:r w:rsidRPr="00B33D79">
        <w:rPr>
          <w:rFonts w:ascii="Arial" w:hAnsi="Arial" w:cs="Arial"/>
        </w:rPr>
        <w:t>- сведения о лицах, проводивших подсчет голосов;</w:t>
      </w:r>
    </w:p>
    <w:p w:rsidR="002F2657" w:rsidRPr="00B33D79" w:rsidRDefault="002F2657" w:rsidP="00B33D79">
      <w:pPr>
        <w:tabs>
          <w:tab w:val="left" w:pos="709"/>
          <w:tab w:val="left" w:pos="5385"/>
        </w:tabs>
        <w:ind w:firstLine="709"/>
        <w:jc w:val="both"/>
        <w:rPr>
          <w:rFonts w:ascii="Arial" w:hAnsi="Arial" w:cs="Arial"/>
        </w:rPr>
      </w:pPr>
      <w:r w:rsidRPr="00B33D79">
        <w:rPr>
          <w:rFonts w:ascii="Arial" w:hAnsi="Arial" w:cs="Arial"/>
        </w:rPr>
        <w:t>- сведения о лицах, подписавших протокол.</w:t>
      </w:r>
    </w:p>
    <w:p w:rsidR="00AF00A7" w:rsidRPr="00B33D79" w:rsidRDefault="00AF00A7" w:rsidP="00B33D79">
      <w:pPr>
        <w:tabs>
          <w:tab w:val="left" w:pos="709"/>
          <w:tab w:val="left" w:pos="5385"/>
        </w:tabs>
        <w:ind w:firstLine="709"/>
        <w:jc w:val="both"/>
        <w:rPr>
          <w:rFonts w:ascii="Arial" w:hAnsi="Arial" w:cs="Arial"/>
        </w:rPr>
      </w:pPr>
      <w:r w:rsidRPr="00B33D79">
        <w:rPr>
          <w:rFonts w:ascii="Arial" w:hAnsi="Arial" w:cs="Arial"/>
        </w:rPr>
        <w:lastRenderedPageBreak/>
        <w:t xml:space="preserve">Протокол по результатам заочного голосования составляется не позднее </w:t>
      </w:r>
      <w:r w:rsidR="000609C4" w:rsidRPr="00B33D79">
        <w:rPr>
          <w:rFonts w:ascii="Arial" w:hAnsi="Arial" w:cs="Arial"/>
        </w:rPr>
        <w:t>2</w:t>
      </w:r>
      <w:r w:rsidRPr="00B33D79">
        <w:rPr>
          <w:rFonts w:ascii="Arial" w:hAnsi="Arial" w:cs="Arial"/>
        </w:rPr>
        <w:t xml:space="preserve"> календарных дней с даты определения результатов заочного голосования и подписывается председателем Управляющего совета. Опросные листы являются неотъемлемой частью протокола.</w:t>
      </w:r>
    </w:p>
    <w:p w:rsidR="00AF00A7" w:rsidRPr="00B33D79" w:rsidRDefault="002A6360" w:rsidP="00B33D79">
      <w:pPr>
        <w:tabs>
          <w:tab w:val="left" w:pos="709"/>
          <w:tab w:val="left" w:pos="5385"/>
        </w:tabs>
        <w:ind w:firstLine="709"/>
        <w:jc w:val="both"/>
        <w:rPr>
          <w:rFonts w:ascii="Arial" w:hAnsi="Arial" w:cs="Arial"/>
        </w:rPr>
      </w:pPr>
      <w:r w:rsidRPr="00B33D79">
        <w:rPr>
          <w:rFonts w:ascii="Arial" w:hAnsi="Arial" w:cs="Arial"/>
        </w:rPr>
        <w:t>4.13. Ответственный секретарь Управляющего совета обеспечивает хранение протоколов заседаний Управляющего совета.</w:t>
      </w:r>
    </w:p>
    <w:p w:rsidR="000609C4" w:rsidRPr="00B33D79" w:rsidRDefault="000609C4" w:rsidP="00B33D79">
      <w:pPr>
        <w:tabs>
          <w:tab w:val="left" w:pos="709"/>
          <w:tab w:val="left" w:pos="5385"/>
        </w:tabs>
        <w:ind w:firstLine="709"/>
        <w:jc w:val="both"/>
        <w:rPr>
          <w:rFonts w:ascii="Arial" w:hAnsi="Arial" w:cs="Arial"/>
        </w:rPr>
      </w:pPr>
      <w:r w:rsidRPr="00B33D79">
        <w:rPr>
          <w:rFonts w:ascii="Arial" w:hAnsi="Arial" w:cs="Arial"/>
        </w:rPr>
        <w:t>4.14. Организационно-техническое обеспечение деятельности Управляющего совета осуществляет ответственное подразделение.</w:t>
      </w:r>
    </w:p>
    <w:p w:rsidR="000609C4" w:rsidRDefault="000609C4" w:rsidP="00B33D79">
      <w:pPr>
        <w:ind w:firstLine="709"/>
        <w:rPr>
          <w:sz w:val="28"/>
          <w:szCs w:val="28"/>
        </w:rPr>
      </w:pPr>
      <w:r>
        <w:rPr>
          <w:sz w:val="28"/>
          <w:szCs w:val="28"/>
        </w:rPr>
        <w:br w:type="page"/>
      </w:r>
    </w:p>
    <w:p w:rsidR="00B33D79" w:rsidRPr="003231C3" w:rsidRDefault="00B33D79" w:rsidP="00B33D79">
      <w:pPr>
        <w:jc w:val="right"/>
        <w:rPr>
          <w:rFonts w:ascii="Arial" w:hAnsi="Arial" w:cs="Arial"/>
          <w:color w:val="000000" w:themeColor="text1"/>
        </w:rPr>
      </w:pPr>
      <w:r w:rsidRPr="003231C3">
        <w:rPr>
          <w:rFonts w:ascii="Arial" w:hAnsi="Arial" w:cs="Arial"/>
          <w:color w:val="000000" w:themeColor="text1"/>
        </w:rPr>
        <w:lastRenderedPageBreak/>
        <w:t>Приложение № 2</w:t>
      </w:r>
    </w:p>
    <w:p w:rsidR="00B33D79" w:rsidRPr="003231C3" w:rsidRDefault="00B33D79" w:rsidP="00B33D79">
      <w:pPr>
        <w:jc w:val="right"/>
        <w:rPr>
          <w:rFonts w:ascii="Arial" w:hAnsi="Arial" w:cs="Arial"/>
          <w:color w:val="000000" w:themeColor="text1"/>
        </w:rPr>
      </w:pPr>
      <w:r w:rsidRPr="003231C3">
        <w:rPr>
          <w:rFonts w:ascii="Arial" w:hAnsi="Arial" w:cs="Arial"/>
          <w:color w:val="000000" w:themeColor="text1"/>
        </w:rPr>
        <w:t>к постановлению администрации</w:t>
      </w:r>
    </w:p>
    <w:p w:rsidR="00B33D79" w:rsidRPr="003231C3" w:rsidRDefault="00B33D79" w:rsidP="00B33D79">
      <w:pPr>
        <w:jc w:val="right"/>
        <w:rPr>
          <w:rFonts w:ascii="Arial" w:hAnsi="Arial" w:cs="Arial"/>
          <w:color w:val="000000" w:themeColor="text1"/>
        </w:rPr>
      </w:pPr>
      <w:r w:rsidRPr="003231C3">
        <w:rPr>
          <w:rFonts w:ascii="Arial" w:hAnsi="Arial" w:cs="Arial"/>
          <w:color w:val="000000" w:themeColor="text1"/>
        </w:rPr>
        <w:t>МО р.п. Первомайский</w:t>
      </w:r>
    </w:p>
    <w:p w:rsidR="00B33D79" w:rsidRPr="003231C3" w:rsidRDefault="00CB47AF" w:rsidP="00B33D79">
      <w:pPr>
        <w:jc w:val="right"/>
        <w:rPr>
          <w:rFonts w:ascii="Arial" w:hAnsi="Arial" w:cs="Arial"/>
          <w:color w:val="000000" w:themeColor="text1"/>
          <w:u w:val="single"/>
        </w:rPr>
      </w:pPr>
      <w:r>
        <w:rPr>
          <w:rFonts w:ascii="Arial" w:hAnsi="Arial" w:cs="Arial"/>
          <w:color w:val="000000" w:themeColor="text1"/>
        </w:rPr>
        <w:t>от 29 июня  2018</w:t>
      </w:r>
      <w:r w:rsidR="00B33D79" w:rsidRPr="003231C3">
        <w:rPr>
          <w:rFonts w:ascii="Arial" w:hAnsi="Arial" w:cs="Arial"/>
          <w:color w:val="000000" w:themeColor="text1"/>
        </w:rPr>
        <w:t xml:space="preserve"> года №</w:t>
      </w:r>
      <w:r>
        <w:rPr>
          <w:rFonts w:ascii="Arial" w:hAnsi="Arial" w:cs="Arial"/>
          <w:color w:val="000000" w:themeColor="text1"/>
        </w:rPr>
        <w:t>220</w:t>
      </w:r>
    </w:p>
    <w:p w:rsidR="00C54D82" w:rsidRPr="00F87223" w:rsidRDefault="00C54D82" w:rsidP="00C54D82">
      <w:pPr>
        <w:pStyle w:val="af3"/>
        <w:jc w:val="center"/>
        <w:rPr>
          <w:rFonts w:ascii="Arial" w:hAnsi="Arial" w:cs="Arial"/>
          <w:b/>
          <w:color w:val="000000" w:themeColor="text1"/>
          <w:sz w:val="26"/>
          <w:szCs w:val="26"/>
        </w:rPr>
      </w:pPr>
      <w:r w:rsidRPr="00F87223">
        <w:rPr>
          <w:rFonts w:ascii="Arial" w:hAnsi="Arial" w:cs="Arial"/>
          <w:b/>
          <w:color w:val="000000" w:themeColor="text1"/>
          <w:sz w:val="26"/>
          <w:szCs w:val="26"/>
        </w:rPr>
        <w:t xml:space="preserve">СОСТАВ </w:t>
      </w:r>
    </w:p>
    <w:p w:rsidR="00945FA6" w:rsidRPr="00F87223" w:rsidRDefault="00D63AC4" w:rsidP="00945FA6">
      <w:pPr>
        <w:tabs>
          <w:tab w:val="left" w:pos="5385"/>
        </w:tabs>
        <w:jc w:val="center"/>
        <w:rPr>
          <w:rFonts w:ascii="Arial" w:hAnsi="Arial" w:cs="Arial"/>
          <w:b/>
          <w:color w:val="000000" w:themeColor="text1"/>
          <w:sz w:val="26"/>
          <w:szCs w:val="26"/>
        </w:rPr>
      </w:pPr>
      <w:r w:rsidRPr="00F87223">
        <w:rPr>
          <w:rFonts w:ascii="Arial" w:hAnsi="Arial" w:cs="Arial"/>
          <w:b/>
          <w:color w:val="000000" w:themeColor="text1"/>
          <w:sz w:val="26"/>
          <w:szCs w:val="26"/>
        </w:rPr>
        <w:t xml:space="preserve">Управляющего совета по </w:t>
      </w:r>
      <w:r w:rsidR="00945FA6" w:rsidRPr="00F87223">
        <w:rPr>
          <w:rFonts w:ascii="Arial" w:hAnsi="Arial" w:cs="Arial"/>
          <w:b/>
          <w:color w:val="000000" w:themeColor="text1"/>
          <w:sz w:val="26"/>
          <w:szCs w:val="26"/>
        </w:rPr>
        <w:t xml:space="preserve">реализации программы развития </w:t>
      </w:r>
    </w:p>
    <w:p w:rsidR="00D63AC4" w:rsidRPr="00F87223" w:rsidRDefault="00706EFD" w:rsidP="00945FA6">
      <w:pPr>
        <w:tabs>
          <w:tab w:val="left" w:pos="5385"/>
        </w:tabs>
        <w:jc w:val="center"/>
        <w:rPr>
          <w:rFonts w:ascii="Arial" w:hAnsi="Arial" w:cs="Arial"/>
          <w:b/>
          <w:color w:val="000000" w:themeColor="text1"/>
          <w:sz w:val="26"/>
          <w:szCs w:val="26"/>
        </w:rPr>
      </w:pPr>
      <w:r w:rsidRPr="00F87223">
        <w:rPr>
          <w:rFonts w:ascii="Arial" w:hAnsi="Arial" w:cs="Arial"/>
          <w:b/>
          <w:sz w:val="26"/>
          <w:szCs w:val="26"/>
        </w:rPr>
        <w:t>монопрофильного муниципального образования рабочий поселок Первомайский Щекинского района</w:t>
      </w:r>
      <w:r w:rsidRPr="00F87223">
        <w:rPr>
          <w:rFonts w:ascii="Arial" w:hAnsi="Arial" w:cs="Arial"/>
          <w:b/>
          <w:color w:val="000000" w:themeColor="text1"/>
          <w:sz w:val="26"/>
          <w:szCs w:val="26"/>
        </w:rPr>
        <w:t xml:space="preserve"> </w:t>
      </w:r>
      <w:r w:rsidR="00D63AC4" w:rsidRPr="00F87223">
        <w:rPr>
          <w:rFonts w:ascii="Arial" w:hAnsi="Arial" w:cs="Arial"/>
          <w:b/>
          <w:color w:val="000000" w:themeColor="text1"/>
          <w:sz w:val="26"/>
          <w:szCs w:val="26"/>
        </w:rPr>
        <w:t xml:space="preserve">при администрации муниципального </w:t>
      </w:r>
      <w:r w:rsidR="00F87223" w:rsidRPr="00F87223">
        <w:rPr>
          <w:rFonts w:ascii="Arial" w:hAnsi="Arial" w:cs="Arial"/>
          <w:b/>
          <w:color w:val="000000" w:themeColor="text1"/>
          <w:sz w:val="26"/>
          <w:szCs w:val="26"/>
        </w:rPr>
        <w:t xml:space="preserve"> </w:t>
      </w:r>
      <w:r w:rsidR="00D63AC4" w:rsidRPr="00F87223">
        <w:rPr>
          <w:rFonts w:ascii="Arial" w:hAnsi="Arial" w:cs="Arial"/>
          <w:b/>
          <w:color w:val="000000" w:themeColor="text1"/>
          <w:sz w:val="26"/>
          <w:szCs w:val="26"/>
        </w:rPr>
        <w:t xml:space="preserve">образования </w:t>
      </w:r>
      <w:r w:rsidR="00B33D79" w:rsidRPr="00F87223">
        <w:rPr>
          <w:rFonts w:ascii="Arial" w:hAnsi="Arial" w:cs="Arial"/>
          <w:b/>
          <w:color w:val="000000" w:themeColor="text1"/>
          <w:sz w:val="26"/>
          <w:szCs w:val="26"/>
        </w:rPr>
        <w:t>рабочий поселок Первомайский Щекинского района</w:t>
      </w:r>
    </w:p>
    <w:p w:rsidR="001206B6" w:rsidRPr="003231C3" w:rsidRDefault="001206B6" w:rsidP="006A19F8">
      <w:pPr>
        <w:pStyle w:val="af3"/>
        <w:rPr>
          <w:rFonts w:ascii="Arial" w:hAnsi="Arial" w:cs="Arial"/>
          <w:color w:val="000000" w:themeColor="text1"/>
          <w:sz w:val="24"/>
          <w:szCs w:val="24"/>
        </w:rPr>
      </w:pPr>
    </w:p>
    <w:tbl>
      <w:tblPr>
        <w:tblW w:w="9606" w:type="dxa"/>
        <w:tblLayout w:type="fixed"/>
        <w:tblLook w:val="00A0"/>
      </w:tblPr>
      <w:tblGrid>
        <w:gridCol w:w="3227"/>
        <w:gridCol w:w="283"/>
        <w:gridCol w:w="6096"/>
      </w:tblGrid>
      <w:tr w:rsidR="00C54D82" w:rsidRPr="003231C3" w:rsidTr="001F0751">
        <w:tc>
          <w:tcPr>
            <w:tcW w:w="3227" w:type="dxa"/>
          </w:tcPr>
          <w:p w:rsidR="00C54D82" w:rsidRPr="003231C3" w:rsidRDefault="003231C3" w:rsidP="00382D6C">
            <w:pPr>
              <w:pStyle w:val="ConsPlusNonformat"/>
              <w:widowControl/>
              <w:spacing w:line="18" w:lineRule="atLeast"/>
              <w:rPr>
                <w:rFonts w:ascii="Arial" w:hAnsi="Arial" w:cs="Arial"/>
                <w:color w:val="000000" w:themeColor="text1"/>
                <w:sz w:val="24"/>
                <w:szCs w:val="24"/>
              </w:rPr>
            </w:pPr>
            <w:r w:rsidRPr="003231C3">
              <w:rPr>
                <w:rFonts w:ascii="Arial" w:hAnsi="Arial" w:cs="Arial"/>
                <w:color w:val="000000" w:themeColor="text1"/>
                <w:sz w:val="24"/>
                <w:szCs w:val="24"/>
              </w:rPr>
              <w:t>Лаврухин Григорий Викторович</w:t>
            </w:r>
          </w:p>
        </w:tc>
        <w:tc>
          <w:tcPr>
            <w:tcW w:w="283" w:type="dxa"/>
          </w:tcPr>
          <w:p w:rsidR="00C54D82" w:rsidRPr="003231C3" w:rsidRDefault="00C54D82" w:rsidP="00382D6C">
            <w:pPr>
              <w:pStyle w:val="ConsPlusNonformat"/>
              <w:widowControl/>
              <w:spacing w:line="18" w:lineRule="atLeast"/>
              <w:jc w:val="center"/>
              <w:rPr>
                <w:rFonts w:ascii="Arial" w:hAnsi="Arial" w:cs="Arial"/>
                <w:color w:val="000000" w:themeColor="text1"/>
                <w:sz w:val="24"/>
                <w:szCs w:val="24"/>
              </w:rPr>
            </w:pPr>
            <w:r w:rsidRPr="003231C3">
              <w:rPr>
                <w:rFonts w:ascii="Arial" w:hAnsi="Arial" w:cs="Arial"/>
                <w:color w:val="000000" w:themeColor="text1"/>
                <w:sz w:val="24"/>
                <w:szCs w:val="24"/>
              </w:rPr>
              <w:t>–</w:t>
            </w:r>
          </w:p>
        </w:tc>
        <w:tc>
          <w:tcPr>
            <w:tcW w:w="6096" w:type="dxa"/>
          </w:tcPr>
          <w:p w:rsidR="00C54D82" w:rsidRPr="003231C3" w:rsidRDefault="00C54D82" w:rsidP="00382D6C">
            <w:pPr>
              <w:spacing w:line="18" w:lineRule="atLeast"/>
              <w:rPr>
                <w:rFonts w:ascii="Arial" w:hAnsi="Arial" w:cs="Arial"/>
                <w:color w:val="000000" w:themeColor="text1"/>
                <w:shd w:val="clear" w:color="auto" w:fill="FFFFFF"/>
              </w:rPr>
            </w:pPr>
            <w:r w:rsidRPr="003231C3">
              <w:rPr>
                <w:rFonts w:ascii="Arial" w:hAnsi="Arial" w:cs="Arial"/>
                <w:color w:val="000000" w:themeColor="text1"/>
              </w:rPr>
              <w:t xml:space="preserve">председатель </w:t>
            </w:r>
            <w:r w:rsidR="001206B6" w:rsidRPr="003231C3">
              <w:rPr>
                <w:rFonts w:ascii="Arial" w:hAnsi="Arial" w:cs="Arial"/>
                <w:color w:val="000000" w:themeColor="text1"/>
              </w:rPr>
              <w:t>Управляющего совета</w:t>
            </w:r>
            <w:r w:rsidRPr="003231C3">
              <w:rPr>
                <w:rFonts w:ascii="Arial" w:hAnsi="Arial" w:cs="Arial"/>
                <w:color w:val="000000" w:themeColor="text1"/>
              </w:rPr>
              <w:t xml:space="preserve">, </w:t>
            </w:r>
            <w:r w:rsidR="003231C3" w:rsidRPr="003231C3">
              <w:rPr>
                <w:rFonts w:ascii="Arial" w:hAnsi="Arial" w:cs="Arial"/>
                <w:color w:val="000000" w:themeColor="text1"/>
                <w:shd w:val="clear" w:color="auto" w:fill="FFFFFF"/>
              </w:rPr>
              <w:t>Заместитель председателя правительства Тульской области - министр экономического развития Тульской области</w:t>
            </w:r>
          </w:p>
          <w:p w:rsidR="003231C3" w:rsidRPr="003231C3" w:rsidRDefault="003231C3" w:rsidP="00382D6C">
            <w:pPr>
              <w:spacing w:line="18" w:lineRule="atLeast"/>
              <w:rPr>
                <w:rFonts w:ascii="Arial" w:hAnsi="Arial" w:cs="Arial"/>
                <w:color w:val="000000" w:themeColor="text1"/>
              </w:rPr>
            </w:pPr>
          </w:p>
        </w:tc>
      </w:tr>
      <w:tr w:rsidR="001206B6" w:rsidRPr="003231C3" w:rsidTr="001F0751">
        <w:tc>
          <w:tcPr>
            <w:tcW w:w="3227" w:type="dxa"/>
          </w:tcPr>
          <w:p w:rsidR="001206B6" w:rsidRPr="003231C3" w:rsidRDefault="003231C3" w:rsidP="00382D6C">
            <w:pPr>
              <w:pStyle w:val="ConsPlusNonformat"/>
              <w:widowControl/>
              <w:spacing w:line="18" w:lineRule="atLeast"/>
              <w:rPr>
                <w:rFonts w:ascii="Arial" w:hAnsi="Arial" w:cs="Arial"/>
                <w:color w:val="000000" w:themeColor="text1"/>
                <w:sz w:val="24"/>
                <w:szCs w:val="24"/>
              </w:rPr>
            </w:pPr>
            <w:r w:rsidRPr="003231C3">
              <w:rPr>
                <w:rFonts w:ascii="Arial" w:hAnsi="Arial" w:cs="Arial"/>
                <w:color w:val="000000" w:themeColor="text1"/>
                <w:sz w:val="24"/>
                <w:szCs w:val="24"/>
              </w:rPr>
              <w:t>Шепелёва Ирина Ивановна</w:t>
            </w:r>
          </w:p>
        </w:tc>
        <w:tc>
          <w:tcPr>
            <w:tcW w:w="283" w:type="dxa"/>
          </w:tcPr>
          <w:p w:rsidR="001206B6" w:rsidRPr="003231C3" w:rsidRDefault="001206B6" w:rsidP="00382D6C">
            <w:pPr>
              <w:pStyle w:val="ConsPlusNonformat"/>
              <w:widowControl/>
              <w:spacing w:line="18" w:lineRule="atLeast"/>
              <w:jc w:val="center"/>
              <w:rPr>
                <w:rFonts w:ascii="Arial" w:hAnsi="Arial" w:cs="Arial"/>
                <w:color w:val="000000" w:themeColor="text1"/>
                <w:sz w:val="24"/>
                <w:szCs w:val="24"/>
              </w:rPr>
            </w:pPr>
            <w:r w:rsidRPr="003231C3">
              <w:rPr>
                <w:rFonts w:ascii="Arial" w:hAnsi="Arial" w:cs="Arial"/>
                <w:color w:val="000000" w:themeColor="text1"/>
                <w:sz w:val="24"/>
                <w:szCs w:val="24"/>
              </w:rPr>
              <w:t>–</w:t>
            </w:r>
          </w:p>
        </w:tc>
        <w:tc>
          <w:tcPr>
            <w:tcW w:w="6096" w:type="dxa"/>
          </w:tcPr>
          <w:p w:rsidR="001206B6" w:rsidRPr="003231C3" w:rsidRDefault="007E1CBA" w:rsidP="00382D6C">
            <w:pPr>
              <w:pStyle w:val="ConsPlusNonformat"/>
              <w:widowControl/>
              <w:spacing w:line="18" w:lineRule="atLeast"/>
              <w:jc w:val="both"/>
              <w:rPr>
                <w:rFonts w:ascii="Arial" w:hAnsi="Arial" w:cs="Arial"/>
                <w:color w:val="000000" w:themeColor="text1"/>
                <w:sz w:val="24"/>
                <w:szCs w:val="24"/>
              </w:rPr>
            </w:pPr>
            <w:r w:rsidRPr="003231C3">
              <w:rPr>
                <w:rFonts w:ascii="Arial" w:hAnsi="Arial" w:cs="Arial"/>
                <w:color w:val="000000" w:themeColor="text1"/>
                <w:sz w:val="24"/>
                <w:szCs w:val="24"/>
              </w:rPr>
              <w:t>з</w:t>
            </w:r>
            <w:r w:rsidR="001206B6" w:rsidRPr="003231C3">
              <w:rPr>
                <w:rFonts w:ascii="Arial" w:hAnsi="Arial" w:cs="Arial"/>
                <w:color w:val="000000" w:themeColor="text1"/>
                <w:sz w:val="24"/>
                <w:szCs w:val="24"/>
              </w:rPr>
              <w:t>аместитель председателя Управляющего со</w:t>
            </w:r>
            <w:r w:rsidR="000E2E18" w:rsidRPr="003231C3">
              <w:rPr>
                <w:rFonts w:ascii="Arial" w:hAnsi="Arial" w:cs="Arial"/>
                <w:color w:val="000000" w:themeColor="text1"/>
                <w:sz w:val="24"/>
                <w:szCs w:val="24"/>
              </w:rPr>
              <w:softHyphen/>
            </w:r>
            <w:r w:rsidR="001206B6" w:rsidRPr="003231C3">
              <w:rPr>
                <w:rFonts w:ascii="Arial" w:hAnsi="Arial" w:cs="Arial"/>
                <w:color w:val="000000" w:themeColor="text1"/>
                <w:sz w:val="24"/>
                <w:szCs w:val="24"/>
              </w:rPr>
              <w:t xml:space="preserve">вета, </w:t>
            </w:r>
            <w:r w:rsidR="003231C3" w:rsidRPr="003231C3">
              <w:rPr>
                <w:rFonts w:ascii="Arial" w:hAnsi="Arial" w:cs="Arial"/>
                <w:color w:val="000000" w:themeColor="text1"/>
                <w:sz w:val="24"/>
                <w:szCs w:val="24"/>
              </w:rPr>
              <w:t>глава администрации муниципального образования рабочий поселок Первомайский Щекинского района</w:t>
            </w:r>
          </w:p>
          <w:p w:rsidR="001206B6" w:rsidRPr="003231C3" w:rsidRDefault="001206B6" w:rsidP="00382D6C">
            <w:pPr>
              <w:pStyle w:val="ConsPlusNonformat"/>
              <w:widowControl/>
              <w:spacing w:line="18" w:lineRule="atLeast"/>
              <w:jc w:val="both"/>
              <w:rPr>
                <w:rFonts w:ascii="Arial" w:hAnsi="Arial" w:cs="Arial"/>
                <w:color w:val="000000" w:themeColor="text1"/>
                <w:sz w:val="24"/>
                <w:szCs w:val="24"/>
              </w:rPr>
            </w:pPr>
          </w:p>
        </w:tc>
      </w:tr>
      <w:tr w:rsidR="003231C3" w:rsidRPr="003231C3" w:rsidTr="0080689D">
        <w:tc>
          <w:tcPr>
            <w:tcW w:w="3227" w:type="dxa"/>
          </w:tcPr>
          <w:p w:rsidR="003231C3" w:rsidRPr="003231C3" w:rsidRDefault="003231C3" w:rsidP="0080689D">
            <w:pPr>
              <w:pStyle w:val="ConsPlusNonformat"/>
              <w:widowControl/>
              <w:spacing w:line="18" w:lineRule="atLeast"/>
              <w:rPr>
                <w:rFonts w:ascii="Arial" w:hAnsi="Arial" w:cs="Arial"/>
                <w:color w:val="000000" w:themeColor="text1"/>
                <w:sz w:val="24"/>
                <w:szCs w:val="24"/>
              </w:rPr>
            </w:pPr>
            <w:r w:rsidRPr="003231C3">
              <w:rPr>
                <w:rFonts w:ascii="Arial" w:hAnsi="Arial" w:cs="Arial"/>
                <w:color w:val="000000" w:themeColor="text1"/>
                <w:sz w:val="24"/>
                <w:szCs w:val="24"/>
              </w:rPr>
              <w:t>Лежнева Оксана Андреевна</w:t>
            </w:r>
          </w:p>
        </w:tc>
        <w:tc>
          <w:tcPr>
            <w:tcW w:w="283" w:type="dxa"/>
          </w:tcPr>
          <w:p w:rsidR="003231C3" w:rsidRPr="003231C3" w:rsidRDefault="003231C3" w:rsidP="0080689D">
            <w:pPr>
              <w:pStyle w:val="ConsPlusNonformat"/>
              <w:widowControl/>
              <w:spacing w:line="18" w:lineRule="atLeast"/>
              <w:jc w:val="center"/>
              <w:rPr>
                <w:rFonts w:ascii="Arial" w:hAnsi="Arial" w:cs="Arial"/>
                <w:color w:val="000000" w:themeColor="text1"/>
                <w:sz w:val="24"/>
                <w:szCs w:val="24"/>
              </w:rPr>
            </w:pPr>
            <w:r w:rsidRPr="003231C3">
              <w:rPr>
                <w:rFonts w:ascii="Arial" w:hAnsi="Arial" w:cs="Arial"/>
                <w:color w:val="000000" w:themeColor="text1"/>
                <w:sz w:val="24"/>
                <w:szCs w:val="24"/>
              </w:rPr>
              <w:t>–</w:t>
            </w:r>
          </w:p>
        </w:tc>
        <w:tc>
          <w:tcPr>
            <w:tcW w:w="6096" w:type="dxa"/>
          </w:tcPr>
          <w:p w:rsidR="003231C3" w:rsidRPr="003231C3" w:rsidRDefault="003231C3" w:rsidP="0080689D">
            <w:pPr>
              <w:pStyle w:val="ConsPlusNonformat"/>
              <w:widowControl/>
              <w:spacing w:line="18" w:lineRule="atLeast"/>
              <w:jc w:val="both"/>
              <w:rPr>
                <w:rFonts w:ascii="Arial" w:hAnsi="Arial" w:cs="Arial"/>
                <w:color w:val="000000" w:themeColor="text1"/>
                <w:sz w:val="24"/>
                <w:szCs w:val="24"/>
              </w:rPr>
            </w:pPr>
            <w:r w:rsidRPr="003231C3">
              <w:rPr>
                <w:rFonts w:ascii="Arial" w:hAnsi="Arial" w:cs="Arial"/>
                <w:color w:val="000000" w:themeColor="text1"/>
                <w:sz w:val="24"/>
                <w:szCs w:val="24"/>
              </w:rPr>
              <w:t>Консультант департамента программ развития моногород</w:t>
            </w:r>
            <w:r>
              <w:rPr>
                <w:rFonts w:ascii="Arial" w:hAnsi="Arial" w:cs="Arial"/>
                <w:color w:val="000000" w:themeColor="text1"/>
                <w:sz w:val="24"/>
                <w:szCs w:val="24"/>
              </w:rPr>
              <w:t>о</w:t>
            </w:r>
            <w:r w:rsidRPr="003231C3">
              <w:rPr>
                <w:rFonts w:ascii="Arial" w:hAnsi="Arial" w:cs="Arial"/>
                <w:color w:val="000000" w:themeColor="text1"/>
                <w:sz w:val="24"/>
                <w:szCs w:val="24"/>
              </w:rPr>
              <w:t>в некоммерческой организации «Фонд развития моногородов»</w:t>
            </w:r>
          </w:p>
          <w:p w:rsidR="003231C3" w:rsidRPr="003231C3" w:rsidRDefault="003231C3" w:rsidP="0080689D">
            <w:pPr>
              <w:pStyle w:val="ConsPlusNonformat"/>
              <w:widowControl/>
              <w:spacing w:line="18" w:lineRule="atLeast"/>
              <w:jc w:val="both"/>
              <w:rPr>
                <w:rFonts w:ascii="Arial" w:hAnsi="Arial" w:cs="Arial"/>
                <w:color w:val="000000" w:themeColor="text1"/>
                <w:sz w:val="24"/>
                <w:szCs w:val="24"/>
              </w:rPr>
            </w:pPr>
          </w:p>
        </w:tc>
      </w:tr>
      <w:tr w:rsidR="00C54D82" w:rsidRPr="003231C3" w:rsidTr="001F0751">
        <w:tc>
          <w:tcPr>
            <w:tcW w:w="9606" w:type="dxa"/>
            <w:gridSpan w:val="3"/>
          </w:tcPr>
          <w:p w:rsidR="00C54D82" w:rsidRPr="003231C3" w:rsidRDefault="00B56973" w:rsidP="00382D6C">
            <w:pPr>
              <w:pStyle w:val="ConsPlusNonformat"/>
              <w:widowControl/>
              <w:tabs>
                <w:tab w:val="left" w:pos="3062"/>
              </w:tabs>
              <w:spacing w:line="18" w:lineRule="atLeast"/>
              <w:rPr>
                <w:rFonts w:ascii="Arial" w:hAnsi="Arial" w:cs="Arial"/>
                <w:color w:val="000000" w:themeColor="text1"/>
                <w:sz w:val="24"/>
                <w:szCs w:val="24"/>
              </w:rPr>
            </w:pPr>
            <w:r w:rsidRPr="003231C3">
              <w:rPr>
                <w:rFonts w:ascii="Arial" w:hAnsi="Arial" w:cs="Arial"/>
                <w:color w:val="000000" w:themeColor="text1"/>
                <w:sz w:val="24"/>
                <w:szCs w:val="24"/>
              </w:rPr>
              <w:tab/>
            </w:r>
          </w:p>
          <w:p w:rsidR="00C54D82" w:rsidRPr="003231C3" w:rsidRDefault="00C54D82" w:rsidP="00382D6C">
            <w:pPr>
              <w:pStyle w:val="ConsPlusNonformat"/>
              <w:widowControl/>
              <w:spacing w:line="18" w:lineRule="atLeast"/>
              <w:jc w:val="center"/>
              <w:rPr>
                <w:rFonts w:ascii="Arial" w:hAnsi="Arial" w:cs="Arial"/>
                <w:color w:val="000000" w:themeColor="text1"/>
                <w:sz w:val="24"/>
                <w:szCs w:val="24"/>
              </w:rPr>
            </w:pPr>
            <w:r w:rsidRPr="003231C3">
              <w:rPr>
                <w:rFonts w:ascii="Arial" w:hAnsi="Arial" w:cs="Arial"/>
                <w:color w:val="000000" w:themeColor="text1"/>
                <w:sz w:val="24"/>
                <w:szCs w:val="24"/>
              </w:rPr>
              <w:t xml:space="preserve">Члены </w:t>
            </w:r>
            <w:r w:rsidR="00EB4D56" w:rsidRPr="003231C3">
              <w:rPr>
                <w:rFonts w:ascii="Arial" w:hAnsi="Arial" w:cs="Arial"/>
                <w:color w:val="000000" w:themeColor="text1"/>
                <w:sz w:val="24"/>
                <w:szCs w:val="24"/>
              </w:rPr>
              <w:t>Управляющего совета</w:t>
            </w:r>
            <w:r w:rsidRPr="003231C3">
              <w:rPr>
                <w:rFonts w:ascii="Arial" w:hAnsi="Arial" w:cs="Arial"/>
                <w:color w:val="000000" w:themeColor="text1"/>
                <w:sz w:val="24"/>
                <w:szCs w:val="24"/>
              </w:rPr>
              <w:t>:</w:t>
            </w:r>
          </w:p>
          <w:p w:rsidR="00191071" w:rsidRPr="003231C3" w:rsidRDefault="00191071" w:rsidP="00382D6C">
            <w:pPr>
              <w:pStyle w:val="ConsPlusNonformat"/>
              <w:widowControl/>
              <w:spacing w:line="18" w:lineRule="atLeast"/>
              <w:rPr>
                <w:rFonts w:ascii="Arial" w:hAnsi="Arial" w:cs="Arial"/>
                <w:color w:val="000000" w:themeColor="text1"/>
                <w:sz w:val="24"/>
                <w:szCs w:val="24"/>
              </w:rPr>
            </w:pPr>
          </w:p>
        </w:tc>
      </w:tr>
      <w:tr w:rsidR="00191071" w:rsidRPr="003231C3" w:rsidTr="001F0751">
        <w:tc>
          <w:tcPr>
            <w:tcW w:w="3227" w:type="dxa"/>
          </w:tcPr>
          <w:p w:rsidR="00191071" w:rsidRPr="003231C3" w:rsidRDefault="003231C3" w:rsidP="00382D6C">
            <w:pPr>
              <w:pStyle w:val="ConsPlusNonformat"/>
              <w:widowControl/>
              <w:spacing w:line="18" w:lineRule="atLeast"/>
              <w:rPr>
                <w:rFonts w:ascii="Arial" w:hAnsi="Arial" w:cs="Arial"/>
                <w:color w:val="000000" w:themeColor="text1"/>
                <w:sz w:val="24"/>
                <w:szCs w:val="24"/>
              </w:rPr>
            </w:pPr>
            <w:r w:rsidRPr="003231C3">
              <w:rPr>
                <w:rFonts w:ascii="Arial" w:hAnsi="Arial" w:cs="Arial"/>
                <w:color w:val="000000" w:themeColor="text1"/>
                <w:sz w:val="24"/>
                <w:szCs w:val="24"/>
              </w:rPr>
              <w:t>Гамбург Александр Сергеевич</w:t>
            </w:r>
          </w:p>
        </w:tc>
        <w:tc>
          <w:tcPr>
            <w:tcW w:w="283" w:type="dxa"/>
          </w:tcPr>
          <w:p w:rsidR="00191071" w:rsidRPr="003231C3" w:rsidRDefault="00191071" w:rsidP="00382D6C">
            <w:pPr>
              <w:pStyle w:val="ConsPlusNonformat"/>
              <w:widowControl/>
              <w:spacing w:line="18" w:lineRule="atLeast"/>
              <w:jc w:val="center"/>
              <w:rPr>
                <w:rFonts w:ascii="Arial" w:hAnsi="Arial" w:cs="Arial"/>
                <w:color w:val="000000" w:themeColor="text1"/>
                <w:sz w:val="24"/>
                <w:szCs w:val="24"/>
              </w:rPr>
            </w:pPr>
            <w:r w:rsidRPr="003231C3">
              <w:rPr>
                <w:rFonts w:ascii="Arial" w:hAnsi="Arial" w:cs="Arial"/>
                <w:color w:val="000000" w:themeColor="text1"/>
                <w:sz w:val="24"/>
                <w:szCs w:val="24"/>
              </w:rPr>
              <w:t>–</w:t>
            </w:r>
          </w:p>
        </w:tc>
        <w:tc>
          <w:tcPr>
            <w:tcW w:w="6096" w:type="dxa"/>
          </w:tcPr>
          <w:p w:rsidR="003231C3" w:rsidRPr="003231C3" w:rsidRDefault="00DD42F7" w:rsidP="00382D6C">
            <w:pPr>
              <w:spacing w:line="18" w:lineRule="atLeast"/>
              <w:jc w:val="both"/>
              <w:rPr>
                <w:rFonts w:ascii="Arial" w:hAnsi="Arial" w:cs="Arial"/>
                <w:color w:val="000000" w:themeColor="text1"/>
              </w:rPr>
            </w:pPr>
            <w:r>
              <w:rPr>
                <w:rFonts w:ascii="Arial" w:hAnsi="Arial" w:cs="Arial"/>
                <w:color w:val="000000" w:themeColor="text1"/>
              </w:rPr>
              <w:t>Первый заместитель главы администрации МО Щекинский район</w:t>
            </w:r>
          </w:p>
          <w:p w:rsidR="00191071" w:rsidRPr="003231C3" w:rsidRDefault="00191071" w:rsidP="00382D6C">
            <w:pPr>
              <w:spacing w:line="18" w:lineRule="atLeast"/>
              <w:rPr>
                <w:rFonts w:ascii="Arial" w:hAnsi="Arial" w:cs="Arial"/>
                <w:color w:val="000000" w:themeColor="text1"/>
              </w:rPr>
            </w:pPr>
          </w:p>
        </w:tc>
      </w:tr>
      <w:tr w:rsidR="00FD0E03" w:rsidRPr="003231C3" w:rsidTr="00DD42F7">
        <w:tc>
          <w:tcPr>
            <w:tcW w:w="3227" w:type="dxa"/>
          </w:tcPr>
          <w:p w:rsidR="00FD0E03" w:rsidRPr="003231C3" w:rsidRDefault="003231C3" w:rsidP="005F0954">
            <w:pPr>
              <w:pStyle w:val="ConsPlusNonformat"/>
              <w:widowControl/>
              <w:spacing w:line="18" w:lineRule="atLeast"/>
              <w:rPr>
                <w:rFonts w:ascii="Arial" w:hAnsi="Arial" w:cs="Arial"/>
                <w:color w:val="000000" w:themeColor="text1"/>
                <w:sz w:val="24"/>
                <w:szCs w:val="24"/>
              </w:rPr>
            </w:pPr>
            <w:r w:rsidRPr="003231C3">
              <w:rPr>
                <w:rFonts w:ascii="Arial" w:hAnsi="Arial" w:cs="Arial"/>
                <w:color w:val="000000" w:themeColor="text1"/>
                <w:sz w:val="24"/>
                <w:szCs w:val="24"/>
              </w:rPr>
              <w:t>Мамай Павел Иванович</w:t>
            </w:r>
          </w:p>
        </w:tc>
        <w:tc>
          <w:tcPr>
            <w:tcW w:w="283" w:type="dxa"/>
          </w:tcPr>
          <w:p w:rsidR="00FD0E03" w:rsidRPr="003231C3" w:rsidRDefault="00FD0E03" w:rsidP="005F0954">
            <w:pPr>
              <w:pStyle w:val="ConsPlusNonformat"/>
              <w:widowControl/>
              <w:spacing w:line="18" w:lineRule="atLeast"/>
              <w:jc w:val="center"/>
              <w:rPr>
                <w:rFonts w:ascii="Arial" w:hAnsi="Arial" w:cs="Arial"/>
                <w:color w:val="000000" w:themeColor="text1"/>
                <w:sz w:val="24"/>
                <w:szCs w:val="24"/>
              </w:rPr>
            </w:pPr>
            <w:r w:rsidRPr="003231C3">
              <w:rPr>
                <w:rFonts w:ascii="Arial" w:hAnsi="Arial" w:cs="Arial"/>
                <w:color w:val="000000" w:themeColor="text1"/>
                <w:sz w:val="24"/>
                <w:szCs w:val="24"/>
              </w:rPr>
              <w:t>–</w:t>
            </w:r>
          </w:p>
        </w:tc>
        <w:tc>
          <w:tcPr>
            <w:tcW w:w="6096" w:type="dxa"/>
          </w:tcPr>
          <w:p w:rsidR="00FD0E03" w:rsidRPr="003231C3" w:rsidRDefault="003231C3" w:rsidP="005F0954">
            <w:pPr>
              <w:pStyle w:val="ConsPlusNonformat"/>
              <w:widowControl/>
              <w:spacing w:line="18" w:lineRule="atLeast"/>
              <w:jc w:val="both"/>
              <w:rPr>
                <w:rFonts w:ascii="Arial" w:hAnsi="Arial" w:cs="Arial"/>
                <w:color w:val="000000" w:themeColor="text1"/>
                <w:sz w:val="24"/>
                <w:szCs w:val="24"/>
              </w:rPr>
            </w:pPr>
            <w:r w:rsidRPr="003231C3">
              <w:rPr>
                <w:rFonts w:ascii="Arial" w:hAnsi="Arial" w:cs="Arial"/>
                <w:color w:val="000000" w:themeColor="text1"/>
                <w:sz w:val="24"/>
                <w:szCs w:val="24"/>
              </w:rPr>
              <w:t>Заместитель главы администрации муниципального образования рабочий поселок Первомайский Щекинского района</w:t>
            </w:r>
          </w:p>
          <w:p w:rsidR="00FD0E03" w:rsidRPr="003231C3" w:rsidRDefault="00FD0E03" w:rsidP="005F0954">
            <w:pPr>
              <w:pStyle w:val="ConsPlusNonformat"/>
              <w:widowControl/>
              <w:spacing w:line="18" w:lineRule="atLeast"/>
              <w:rPr>
                <w:rFonts w:ascii="Arial" w:hAnsi="Arial" w:cs="Arial"/>
                <w:color w:val="000000" w:themeColor="text1"/>
                <w:sz w:val="24"/>
                <w:szCs w:val="24"/>
              </w:rPr>
            </w:pPr>
          </w:p>
        </w:tc>
      </w:tr>
      <w:tr w:rsidR="00FD0E03" w:rsidRPr="003231C3" w:rsidTr="001F0751">
        <w:tc>
          <w:tcPr>
            <w:tcW w:w="3227" w:type="dxa"/>
          </w:tcPr>
          <w:p w:rsidR="00FD0E03" w:rsidRPr="003231C3" w:rsidRDefault="003231C3" w:rsidP="005F0954">
            <w:pPr>
              <w:pStyle w:val="ConsPlusNonformat"/>
              <w:widowControl/>
              <w:spacing w:line="18" w:lineRule="atLeast"/>
              <w:rPr>
                <w:rFonts w:ascii="Arial" w:hAnsi="Arial" w:cs="Arial"/>
                <w:color w:val="000000" w:themeColor="text1"/>
                <w:sz w:val="24"/>
                <w:szCs w:val="24"/>
              </w:rPr>
            </w:pPr>
            <w:r w:rsidRPr="003231C3">
              <w:rPr>
                <w:rFonts w:ascii="Arial" w:hAnsi="Arial" w:cs="Arial"/>
                <w:color w:val="000000" w:themeColor="text1"/>
                <w:sz w:val="24"/>
                <w:szCs w:val="24"/>
              </w:rPr>
              <w:t>Фокин Евгений Владимирович</w:t>
            </w:r>
          </w:p>
        </w:tc>
        <w:tc>
          <w:tcPr>
            <w:tcW w:w="283" w:type="dxa"/>
          </w:tcPr>
          <w:p w:rsidR="00FD0E03" w:rsidRPr="003231C3" w:rsidRDefault="00FD0E03" w:rsidP="005F0954">
            <w:pPr>
              <w:pStyle w:val="ConsPlusNonformat"/>
              <w:widowControl/>
              <w:spacing w:line="18" w:lineRule="atLeast"/>
              <w:jc w:val="center"/>
              <w:rPr>
                <w:rFonts w:ascii="Arial" w:hAnsi="Arial" w:cs="Arial"/>
                <w:color w:val="000000" w:themeColor="text1"/>
                <w:sz w:val="24"/>
                <w:szCs w:val="24"/>
              </w:rPr>
            </w:pPr>
            <w:r w:rsidRPr="003231C3">
              <w:rPr>
                <w:rFonts w:ascii="Arial" w:hAnsi="Arial" w:cs="Arial"/>
                <w:color w:val="000000" w:themeColor="text1"/>
                <w:sz w:val="24"/>
                <w:szCs w:val="24"/>
              </w:rPr>
              <w:t>–</w:t>
            </w:r>
          </w:p>
        </w:tc>
        <w:tc>
          <w:tcPr>
            <w:tcW w:w="6096" w:type="dxa"/>
          </w:tcPr>
          <w:p w:rsidR="00FD0E03" w:rsidRPr="003231C3" w:rsidRDefault="003231C3" w:rsidP="005F0954">
            <w:pPr>
              <w:spacing w:line="18" w:lineRule="atLeast"/>
              <w:jc w:val="both"/>
              <w:rPr>
                <w:rFonts w:ascii="Arial" w:hAnsi="Arial" w:cs="Arial"/>
                <w:color w:val="000000" w:themeColor="text1"/>
              </w:rPr>
            </w:pPr>
            <w:r w:rsidRPr="003231C3">
              <w:rPr>
                <w:rFonts w:ascii="Arial" w:hAnsi="Arial" w:cs="Arial"/>
                <w:color w:val="000000" w:themeColor="text1"/>
              </w:rPr>
              <w:t>Помощник главы администрации муниципального образования рабочий поселок Первомайский Щекинского района</w:t>
            </w:r>
          </w:p>
          <w:p w:rsidR="00FD0E03" w:rsidRPr="003231C3" w:rsidRDefault="00FD0E03" w:rsidP="005F0954">
            <w:pPr>
              <w:spacing w:line="18" w:lineRule="atLeast"/>
              <w:rPr>
                <w:rFonts w:ascii="Arial" w:hAnsi="Arial" w:cs="Arial"/>
                <w:color w:val="000000" w:themeColor="text1"/>
              </w:rPr>
            </w:pPr>
          </w:p>
        </w:tc>
      </w:tr>
      <w:tr w:rsidR="00FD0E03" w:rsidRPr="003231C3" w:rsidTr="001F0751">
        <w:tc>
          <w:tcPr>
            <w:tcW w:w="3227" w:type="dxa"/>
          </w:tcPr>
          <w:p w:rsidR="00FD0E03" w:rsidRPr="003231C3" w:rsidRDefault="003B0C7B" w:rsidP="005F0954">
            <w:pPr>
              <w:pStyle w:val="ConsPlusNonformat"/>
              <w:widowControl/>
              <w:spacing w:line="18" w:lineRule="atLeast"/>
              <w:rPr>
                <w:rFonts w:ascii="Arial" w:hAnsi="Arial" w:cs="Arial"/>
                <w:color w:val="000000" w:themeColor="text1"/>
                <w:sz w:val="24"/>
                <w:szCs w:val="24"/>
              </w:rPr>
            </w:pPr>
            <w:ins w:id="1" w:author="Переславская" w:date="2018-07-03T15:21:00Z">
              <w:r>
                <w:rPr>
                  <w:rFonts w:ascii="Arial" w:hAnsi="Arial" w:cs="Arial"/>
                  <w:color w:val="000000" w:themeColor="text1"/>
                  <w:sz w:val="24"/>
                  <w:szCs w:val="24"/>
                </w:rPr>
                <w:t>Абрамова Татьяна Викторовна</w:t>
              </w:r>
            </w:ins>
          </w:p>
          <w:p w:rsidR="003231C3" w:rsidRPr="003231C3" w:rsidRDefault="003231C3" w:rsidP="005F0954">
            <w:pPr>
              <w:pStyle w:val="ConsPlusNonformat"/>
              <w:widowControl/>
              <w:spacing w:line="18" w:lineRule="atLeast"/>
              <w:rPr>
                <w:rFonts w:ascii="Arial" w:hAnsi="Arial" w:cs="Arial"/>
                <w:color w:val="000000" w:themeColor="text1"/>
                <w:sz w:val="24"/>
                <w:szCs w:val="24"/>
              </w:rPr>
            </w:pPr>
          </w:p>
        </w:tc>
        <w:tc>
          <w:tcPr>
            <w:tcW w:w="283" w:type="dxa"/>
          </w:tcPr>
          <w:p w:rsidR="00FD0E03" w:rsidRPr="003231C3" w:rsidRDefault="00FD0E03" w:rsidP="005F0954">
            <w:pPr>
              <w:pStyle w:val="ConsPlusNonformat"/>
              <w:widowControl/>
              <w:spacing w:line="18" w:lineRule="atLeast"/>
              <w:jc w:val="center"/>
              <w:rPr>
                <w:rFonts w:ascii="Arial" w:hAnsi="Arial" w:cs="Arial"/>
                <w:color w:val="000000" w:themeColor="text1"/>
                <w:sz w:val="24"/>
                <w:szCs w:val="24"/>
              </w:rPr>
            </w:pPr>
            <w:r w:rsidRPr="003231C3">
              <w:rPr>
                <w:rFonts w:ascii="Arial" w:hAnsi="Arial" w:cs="Arial"/>
                <w:color w:val="000000" w:themeColor="text1"/>
                <w:sz w:val="24"/>
                <w:szCs w:val="24"/>
              </w:rPr>
              <w:t>–</w:t>
            </w:r>
          </w:p>
        </w:tc>
        <w:tc>
          <w:tcPr>
            <w:tcW w:w="6096" w:type="dxa"/>
          </w:tcPr>
          <w:p w:rsidR="003B0C7B" w:rsidRPr="003B0C7B" w:rsidRDefault="00F85501" w:rsidP="00DD42F7">
            <w:pPr>
              <w:jc w:val="both"/>
              <w:rPr>
                <w:ins w:id="2" w:author="Переславская" w:date="2018-07-03T15:21:00Z"/>
                <w:rFonts w:ascii="Arial" w:hAnsi="Arial" w:cs="Arial"/>
                <w:rPrChange w:id="3" w:author="Переславская" w:date="2018-07-03T15:22:00Z">
                  <w:rPr>
                    <w:ins w:id="4" w:author="Переславская" w:date="2018-07-03T15:21:00Z"/>
                    <w:sz w:val="28"/>
                    <w:szCs w:val="28"/>
                  </w:rPr>
                </w:rPrChange>
              </w:rPr>
            </w:pPr>
            <w:ins w:id="5" w:author="Переславская" w:date="2018-07-03T15:21:00Z">
              <w:r w:rsidRPr="00F85501">
                <w:rPr>
                  <w:rFonts w:ascii="Arial" w:hAnsi="Arial" w:cs="Arial"/>
                  <w:rPrChange w:id="6" w:author="Переславская" w:date="2018-07-03T15:22:00Z">
                    <w:rPr>
                      <w:sz w:val="28"/>
                      <w:szCs w:val="28"/>
                    </w:rPr>
                  </w:rPrChange>
                </w:rPr>
                <w:t xml:space="preserve">Начальник </w:t>
              </w:r>
            </w:ins>
          </w:p>
          <w:p w:rsidR="003B0C7B" w:rsidRPr="003231C3" w:rsidRDefault="00F85501" w:rsidP="003B0C7B">
            <w:pPr>
              <w:pStyle w:val="ConsPlusNonformat"/>
              <w:widowControl/>
              <w:spacing w:line="18" w:lineRule="atLeast"/>
              <w:jc w:val="both"/>
              <w:rPr>
                <w:ins w:id="7" w:author="Переславская" w:date="2018-07-03T15:22:00Z"/>
                <w:rFonts w:ascii="Arial" w:hAnsi="Arial" w:cs="Arial"/>
                <w:color w:val="000000" w:themeColor="text1"/>
                <w:sz w:val="24"/>
                <w:szCs w:val="24"/>
              </w:rPr>
            </w:pPr>
            <w:ins w:id="8" w:author="Переславская" w:date="2018-07-03T15:21:00Z">
              <w:r w:rsidRPr="00F85501">
                <w:rPr>
                  <w:rFonts w:ascii="Arial" w:hAnsi="Arial" w:cs="Arial"/>
                  <w:sz w:val="24"/>
                  <w:szCs w:val="24"/>
                  <w:rPrChange w:id="9" w:author="Переславская" w:date="2018-07-03T15:22:00Z">
                    <w:rPr>
                      <w:rFonts w:ascii="Times New Roman" w:hAnsi="Times New Roman" w:cs="Times New Roman"/>
                      <w:sz w:val="28"/>
                      <w:szCs w:val="28"/>
                    </w:rPr>
                  </w:rPrChange>
                </w:rPr>
                <w:t>финансово–экономического  отдела</w:t>
              </w:r>
              <w:r w:rsidR="003B0C7B" w:rsidRPr="003231C3" w:rsidDel="003B0C7B">
                <w:rPr>
                  <w:rFonts w:ascii="Arial" w:hAnsi="Arial" w:cs="Arial"/>
                  <w:color w:val="000000" w:themeColor="text1"/>
                  <w:sz w:val="24"/>
                  <w:szCs w:val="24"/>
                </w:rPr>
                <w:t xml:space="preserve"> </w:t>
              </w:r>
            </w:ins>
            <w:ins w:id="10" w:author="Переславская" w:date="2018-07-03T15:22:00Z">
              <w:r w:rsidR="003B0C7B" w:rsidRPr="003231C3">
                <w:rPr>
                  <w:rFonts w:ascii="Arial" w:hAnsi="Arial" w:cs="Arial"/>
                  <w:color w:val="000000" w:themeColor="text1"/>
                  <w:sz w:val="24"/>
                  <w:szCs w:val="24"/>
                </w:rPr>
                <w:t>администрации муниципального образования рабочий поселок Первомайский Щекинского района</w:t>
              </w:r>
            </w:ins>
          </w:p>
          <w:p w:rsidR="00FD0E03" w:rsidRPr="003231C3" w:rsidRDefault="00FD0E03" w:rsidP="00DD42F7">
            <w:pPr>
              <w:pStyle w:val="ConsPlusNonformat"/>
              <w:widowControl/>
              <w:spacing w:line="18" w:lineRule="atLeast"/>
              <w:jc w:val="both"/>
              <w:rPr>
                <w:rFonts w:ascii="Arial" w:hAnsi="Arial" w:cs="Arial"/>
                <w:color w:val="000000" w:themeColor="text1"/>
                <w:sz w:val="24"/>
                <w:szCs w:val="24"/>
              </w:rPr>
            </w:pPr>
          </w:p>
        </w:tc>
      </w:tr>
      <w:tr w:rsidR="00FD0E03" w:rsidRPr="003231C3" w:rsidTr="001F0751">
        <w:tc>
          <w:tcPr>
            <w:tcW w:w="3227" w:type="dxa"/>
          </w:tcPr>
          <w:p w:rsidR="00FD0E03" w:rsidRPr="003231C3" w:rsidRDefault="003231C3" w:rsidP="005F0954">
            <w:pPr>
              <w:pStyle w:val="ConsPlusNonformat"/>
              <w:widowControl/>
              <w:spacing w:line="18" w:lineRule="atLeast"/>
              <w:rPr>
                <w:rFonts w:ascii="Arial" w:hAnsi="Arial" w:cs="Arial"/>
                <w:color w:val="000000" w:themeColor="text1"/>
                <w:sz w:val="24"/>
                <w:szCs w:val="24"/>
              </w:rPr>
            </w:pPr>
            <w:r w:rsidRPr="003231C3">
              <w:rPr>
                <w:rFonts w:ascii="Arial" w:hAnsi="Arial" w:cs="Arial"/>
                <w:color w:val="000000" w:themeColor="text1"/>
                <w:sz w:val="24"/>
                <w:szCs w:val="24"/>
              </w:rPr>
              <w:t>Кяуне Мария Владиславовна</w:t>
            </w:r>
          </w:p>
        </w:tc>
        <w:tc>
          <w:tcPr>
            <w:tcW w:w="283" w:type="dxa"/>
          </w:tcPr>
          <w:p w:rsidR="00FD0E03" w:rsidRPr="003231C3" w:rsidRDefault="00FD0E03" w:rsidP="005F0954">
            <w:pPr>
              <w:pStyle w:val="ConsPlusNonformat"/>
              <w:widowControl/>
              <w:spacing w:line="18" w:lineRule="atLeast"/>
              <w:jc w:val="center"/>
              <w:rPr>
                <w:rFonts w:ascii="Arial" w:hAnsi="Arial" w:cs="Arial"/>
                <w:color w:val="000000" w:themeColor="text1"/>
                <w:sz w:val="24"/>
                <w:szCs w:val="24"/>
              </w:rPr>
            </w:pPr>
            <w:r w:rsidRPr="003231C3">
              <w:rPr>
                <w:rFonts w:ascii="Arial" w:hAnsi="Arial" w:cs="Arial"/>
                <w:color w:val="000000" w:themeColor="text1"/>
                <w:sz w:val="24"/>
                <w:szCs w:val="24"/>
              </w:rPr>
              <w:t>–</w:t>
            </w:r>
          </w:p>
        </w:tc>
        <w:tc>
          <w:tcPr>
            <w:tcW w:w="6096" w:type="dxa"/>
          </w:tcPr>
          <w:p w:rsidR="00FD0E03" w:rsidRPr="003231C3" w:rsidRDefault="003231C3" w:rsidP="005F0954">
            <w:pPr>
              <w:pStyle w:val="ConsPlusNonformat"/>
              <w:widowControl/>
              <w:spacing w:line="18" w:lineRule="atLeast"/>
              <w:jc w:val="both"/>
              <w:rPr>
                <w:rFonts w:ascii="Arial" w:hAnsi="Arial" w:cs="Arial"/>
                <w:color w:val="000000" w:themeColor="text1"/>
                <w:sz w:val="24"/>
                <w:szCs w:val="24"/>
              </w:rPr>
            </w:pPr>
            <w:r w:rsidRPr="003231C3">
              <w:rPr>
                <w:rFonts w:ascii="Arial" w:hAnsi="Arial" w:cs="Arial"/>
                <w:color w:val="000000" w:themeColor="text1"/>
                <w:sz w:val="24"/>
                <w:szCs w:val="24"/>
              </w:rPr>
              <w:t xml:space="preserve">Генеральный </w:t>
            </w:r>
            <w:r w:rsidR="00FD0E03" w:rsidRPr="003231C3">
              <w:rPr>
                <w:rFonts w:ascii="Arial" w:hAnsi="Arial" w:cs="Arial"/>
                <w:color w:val="000000" w:themeColor="text1"/>
                <w:sz w:val="24"/>
                <w:szCs w:val="24"/>
              </w:rPr>
              <w:t>директор ООО «</w:t>
            </w:r>
            <w:r w:rsidRPr="003231C3">
              <w:rPr>
                <w:rFonts w:ascii="Arial" w:hAnsi="Arial" w:cs="Arial"/>
                <w:color w:val="000000" w:themeColor="text1"/>
                <w:sz w:val="24"/>
                <w:szCs w:val="24"/>
              </w:rPr>
              <w:t>Соноко-Алкор»</w:t>
            </w:r>
          </w:p>
          <w:p w:rsidR="00FD0E03" w:rsidRPr="003231C3" w:rsidRDefault="00FD0E03" w:rsidP="005F0954">
            <w:pPr>
              <w:pStyle w:val="ConsPlusNonformat"/>
              <w:widowControl/>
              <w:spacing w:line="18" w:lineRule="atLeast"/>
              <w:rPr>
                <w:rFonts w:ascii="Arial" w:hAnsi="Arial" w:cs="Arial"/>
                <w:color w:val="000000" w:themeColor="text1"/>
                <w:sz w:val="24"/>
                <w:szCs w:val="24"/>
              </w:rPr>
            </w:pPr>
          </w:p>
          <w:p w:rsidR="00FD0E03" w:rsidRPr="003231C3" w:rsidRDefault="00FD0E03" w:rsidP="005F0954">
            <w:pPr>
              <w:pStyle w:val="ConsPlusNonformat"/>
              <w:widowControl/>
              <w:spacing w:line="18" w:lineRule="atLeast"/>
              <w:rPr>
                <w:rFonts w:ascii="Arial" w:hAnsi="Arial" w:cs="Arial"/>
                <w:color w:val="000000" w:themeColor="text1"/>
                <w:sz w:val="24"/>
                <w:szCs w:val="24"/>
              </w:rPr>
            </w:pPr>
          </w:p>
        </w:tc>
      </w:tr>
      <w:tr w:rsidR="00FD0E03" w:rsidRPr="003231C3" w:rsidTr="001F0751">
        <w:tc>
          <w:tcPr>
            <w:tcW w:w="3227" w:type="dxa"/>
          </w:tcPr>
          <w:p w:rsidR="00FD0E03" w:rsidRPr="003231C3" w:rsidRDefault="003231C3" w:rsidP="005F0954">
            <w:pPr>
              <w:pStyle w:val="ConsPlusNonformat"/>
              <w:widowControl/>
              <w:spacing w:line="18" w:lineRule="atLeast"/>
              <w:rPr>
                <w:rFonts w:ascii="Arial" w:hAnsi="Arial" w:cs="Arial"/>
                <w:color w:val="000000" w:themeColor="text1"/>
                <w:sz w:val="24"/>
                <w:szCs w:val="24"/>
              </w:rPr>
            </w:pPr>
            <w:r w:rsidRPr="003231C3">
              <w:rPr>
                <w:rFonts w:ascii="Arial" w:hAnsi="Arial" w:cs="Arial"/>
                <w:color w:val="000000" w:themeColor="text1"/>
                <w:sz w:val="24"/>
                <w:szCs w:val="24"/>
              </w:rPr>
              <w:t>Агеев Илья Игоревич</w:t>
            </w:r>
          </w:p>
        </w:tc>
        <w:tc>
          <w:tcPr>
            <w:tcW w:w="283" w:type="dxa"/>
          </w:tcPr>
          <w:p w:rsidR="00FD0E03" w:rsidRPr="003231C3" w:rsidRDefault="00FD0E03" w:rsidP="005F0954">
            <w:pPr>
              <w:pStyle w:val="ConsPlusNonformat"/>
              <w:widowControl/>
              <w:spacing w:line="18" w:lineRule="atLeast"/>
              <w:jc w:val="center"/>
              <w:rPr>
                <w:rFonts w:ascii="Arial" w:hAnsi="Arial" w:cs="Arial"/>
                <w:color w:val="000000" w:themeColor="text1"/>
                <w:sz w:val="24"/>
                <w:szCs w:val="24"/>
              </w:rPr>
            </w:pPr>
            <w:r w:rsidRPr="003231C3">
              <w:rPr>
                <w:rFonts w:ascii="Arial" w:hAnsi="Arial" w:cs="Arial"/>
                <w:color w:val="000000" w:themeColor="text1"/>
                <w:sz w:val="24"/>
                <w:szCs w:val="24"/>
              </w:rPr>
              <w:t>–</w:t>
            </w:r>
          </w:p>
        </w:tc>
        <w:tc>
          <w:tcPr>
            <w:tcW w:w="6096" w:type="dxa"/>
          </w:tcPr>
          <w:p w:rsidR="00FD0E03" w:rsidRPr="003231C3" w:rsidRDefault="003231C3" w:rsidP="005F0954">
            <w:pPr>
              <w:pStyle w:val="ConsPlusNonformat"/>
              <w:widowControl/>
              <w:spacing w:line="18" w:lineRule="atLeast"/>
              <w:jc w:val="both"/>
              <w:rPr>
                <w:rFonts w:ascii="Arial" w:hAnsi="Arial" w:cs="Arial"/>
                <w:color w:val="000000" w:themeColor="text1"/>
                <w:sz w:val="24"/>
                <w:szCs w:val="24"/>
              </w:rPr>
            </w:pPr>
            <w:r w:rsidRPr="003231C3">
              <w:rPr>
                <w:rFonts w:ascii="Arial" w:hAnsi="Arial" w:cs="Arial"/>
                <w:color w:val="000000" w:themeColor="text1"/>
                <w:sz w:val="24"/>
                <w:szCs w:val="24"/>
              </w:rPr>
              <w:t>Директор ООО «Легион СЕРВИС»</w:t>
            </w:r>
          </w:p>
          <w:p w:rsidR="00FD0E03" w:rsidRPr="003231C3" w:rsidRDefault="00FD0E03" w:rsidP="005F0954">
            <w:pPr>
              <w:pStyle w:val="ConsPlusNonformat"/>
              <w:widowControl/>
              <w:spacing w:line="18" w:lineRule="atLeast"/>
              <w:rPr>
                <w:rFonts w:ascii="Arial" w:hAnsi="Arial" w:cs="Arial"/>
                <w:color w:val="000000" w:themeColor="text1"/>
                <w:sz w:val="24"/>
                <w:szCs w:val="24"/>
              </w:rPr>
            </w:pPr>
          </w:p>
        </w:tc>
      </w:tr>
      <w:tr w:rsidR="003B0C7B" w:rsidRPr="003231C3" w:rsidTr="001F0751">
        <w:trPr>
          <w:ins w:id="11" w:author="Переславская" w:date="2018-07-03T15:22:00Z"/>
        </w:trPr>
        <w:tc>
          <w:tcPr>
            <w:tcW w:w="3227" w:type="dxa"/>
          </w:tcPr>
          <w:p w:rsidR="003B0C7B" w:rsidRPr="003231C3" w:rsidRDefault="003B0C7B" w:rsidP="005F0954">
            <w:pPr>
              <w:pStyle w:val="ConsPlusNonformat"/>
              <w:widowControl/>
              <w:spacing w:line="18" w:lineRule="atLeast"/>
              <w:rPr>
                <w:ins w:id="12" w:author="Переславская" w:date="2018-07-03T15:22:00Z"/>
                <w:rFonts w:ascii="Arial" w:hAnsi="Arial" w:cs="Arial"/>
                <w:color w:val="000000" w:themeColor="text1"/>
                <w:sz w:val="24"/>
                <w:szCs w:val="24"/>
              </w:rPr>
            </w:pPr>
            <w:ins w:id="13" w:author="Переславская" w:date="2018-07-03T15:22:00Z">
              <w:r>
                <w:rPr>
                  <w:rFonts w:ascii="Arial" w:hAnsi="Arial" w:cs="Arial"/>
                  <w:color w:val="000000" w:themeColor="text1"/>
                  <w:sz w:val="24"/>
                  <w:szCs w:val="24"/>
                </w:rPr>
                <w:t>Смелов Игорь Владимирович</w:t>
              </w:r>
            </w:ins>
          </w:p>
        </w:tc>
        <w:tc>
          <w:tcPr>
            <w:tcW w:w="283" w:type="dxa"/>
          </w:tcPr>
          <w:p w:rsidR="003B0C7B" w:rsidRPr="003231C3" w:rsidRDefault="003B0C7B" w:rsidP="005F0954">
            <w:pPr>
              <w:pStyle w:val="ConsPlusNonformat"/>
              <w:widowControl/>
              <w:spacing w:line="18" w:lineRule="atLeast"/>
              <w:jc w:val="center"/>
              <w:rPr>
                <w:ins w:id="14" w:author="Переславская" w:date="2018-07-03T15:22:00Z"/>
                <w:rFonts w:ascii="Arial" w:hAnsi="Arial" w:cs="Arial"/>
                <w:color w:val="000000" w:themeColor="text1"/>
                <w:sz w:val="24"/>
                <w:szCs w:val="24"/>
              </w:rPr>
            </w:pPr>
          </w:p>
        </w:tc>
        <w:tc>
          <w:tcPr>
            <w:tcW w:w="6096" w:type="dxa"/>
          </w:tcPr>
          <w:p w:rsidR="003B0C7B" w:rsidRPr="003231C3" w:rsidRDefault="003B0C7B" w:rsidP="005F0954">
            <w:pPr>
              <w:pStyle w:val="ConsPlusNonformat"/>
              <w:widowControl/>
              <w:spacing w:line="18" w:lineRule="atLeast"/>
              <w:jc w:val="both"/>
              <w:rPr>
                <w:ins w:id="15" w:author="Переславская" w:date="2018-07-03T15:22:00Z"/>
                <w:rFonts w:ascii="Arial" w:hAnsi="Arial" w:cs="Arial"/>
                <w:color w:val="000000" w:themeColor="text1"/>
                <w:sz w:val="24"/>
                <w:szCs w:val="24"/>
              </w:rPr>
            </w:pPr>
            <w:ins w:id="16" w:author="Переславская" w:date="2018-07-03T15:23:00Z">
              <w:r>
                <w:rPr>
                  <w:rFonts w:ascii="Arial" w:hAnsi="Arial" w:cs="Arial"/>
                  <w:color w:val="000000" w:themeColor="text1"/>
                  <w:sz w:val="24"/>
                  <w:szCs w:val="24"/>
                </w:rPr>
                <w:t>Директор Муниципально</w:t>
              </w:r>
            </w:ins>
            <w:ins w:id="17" w:author="Переславская" w:date="2018-07-03T15:25:00Z">
              <w:r>
                <w:rPr>
                  <w:rFonts w:ascii="Arial" w:hAnsi="Arial" w:cs="Arial"/>
                  <w:color w:val="000000" w:themeColor="text1"/>
                  <w:sz w:val="24"/>
                  <w:szCs w:val="24"/>
                </w:rPr>
                <w:t>го</w:t>
              </w:r>
            </w:ins>
            <w:ins w:id="18" w:author="Переславская" w:date="2018-07-03T15:23:00Z">
              <w:r>
                <w:rPr>
                  <w:rFonts w:ascii="Arial" w:hAnsi="Arial" w:cs="Arial"/>
                  <w:color w:val="000000" w:themeColor="text1"/>
                  <w:sz w:val="24"/>
                  <w:szCs w:val="24"/>
                </w:rPr>
                <w:t xml:space="preserve"> </w:t>
              </w:r>
            </w:ins>
            <w:ins w:id="19" w:author="Переславская" w:date="2018-07-03T15:24:00Z">
              <w:r>
                <w:rPr>
                  <w:rFonts w:ascii="Arial" w:hAnsi="Arial" w:cs="Arial"/>
                  <w:color w:val="000000" w:themeColor="text1"/>
                  <w:sz w:val="24"/>
                  <w:szCs w:val="24"/>
                </w:rPr>
                <w:t>казенн</w:t>
              </w:r>
            </w:ins>
            <w:ins w:id="20" w:author="Переславская" w:date="2018-07-03T15:25:00Z">
              <w:r>
                <w:rPr>
                  <w:rFonts w:ascii="Arial" w:hAnsi="Arial" w:cs="Arial"/>
                  <w:color w:val="000000" w:themeColor="text1"/>
                  <w:sz w:val="24"/>
                  <w:szCs w:val="24"/>
                </w:rPr>
                <w:t>ого</w:t>
              </w:r>
            </w:ins>
            <w:ins w:id="21" w:author="Переславская" w:date="2018-07-03T15:24:00Z">
              <w:r>
                <w:rPr>
                  <w:rFonts w:ascii="Arial" w:hAnsi="Arial" w:cs="Arial"/>
                  <w:color w:val="000000" w:themeColor="text1"/>
                  <w:sz w:val="24"/>
                  <w:szCs w:val="24"/>
                </w:rPr>
                <w:t xml:space="preserve"> учреждени</w:t>
              </w:r>
            </w:ins>
            <w:ins w:id="22" w:author="Переславская" w:date="2018-07-03T15:25:00Z">
              <w:r>
                <w:rPr>
                  <w:rFonts w:ascii="Arial" w:hAnsi="Arial" w:cs="Arial"/>
                  <w:color w:val="000000" w:themeColor="text1"/>
                  <w:sz w:val="24"/>
                  <w:szCs w:val="24"/>
                </w:rPr>
                <w:t>я</w:t>
              </w:r>
            </w:ins>
            <w:ins w:id="23" w:author="Переславская" w:date="2018-07-03T15:24:00Z">
              <w:r>
                <w:rPr>
                  <w:rFonts w:ascii="Arial" w:hAnsi="Arial" w:cs="Arial"/>
                  <w:color w:val="000000" w:themeColor="text1"/>
                  <w:sz w:val="24"/>
                  <w:szCs w:val="24"/>
                </w:rPr>
                <w:t xml:space="preserve"> </w:t>
              </w:r>
            </w:ins>
            <w:ins w:id="24" w:author="Переславская" w:date="2018-07-03T15:23:00Z">
              <w:r>
                <w:rPr>
                  <w:rFonts w:ascii="Arial" w:hAnsi="Arial" w:cs="Arial"/>
                  <w:color w:val="000000" w:themeColor="text1"/>
                  <w:sz w:val="24"/>
                  <w:szCs w:val="24"/>
                </w:rPr>
                <w:t xml:space="preserve"> </w:t>
              </w:r>
            </w:ins>
            <w:ins w:id="25" w:author="Переславская" w:date="2018-07-03T15:24:00Z">
              <w:r>
                <w:rPr>
                  <w:rFonts w:ascii="Arial" w:hAnsi="Arial" w:cs="Arial"/>
                  <w:color w:val="000000" w:themeColor="text1"/>
                  <w:sz w:val="24"/>
                  <w:szCs w:val="24"/>
                </w:rPr>
                <w:t>«Первомайское учреждение жизнеобеспечения и благоустройства</w:t>
              </w:r>
            </w:ins>
            <w:ins w:id="26" w:author="Переславская" w:date="2018-07-03T15:25:00Z">
              <w:r>
                <w:rPr>
                  <w:rFonts w:ascii="Arial" w:hAnsi="Arial" w:cs="Arial"/>
                  <w:color w:val="000000" w:themeColor="text1"/>
                  <w:sz w:val="24"/>
                  <w:szCs w:val="24"/>
                </w:rPr>
                <w:t>»</w:t>
              </w:r>
            </w:ins>
          </w:p>
        </w:tc>
      </w:tr>
    </w:tbl>
    <w:p w:rsidR="00F058A1" w:rsidRPr="003231C3" w:rsidRDefault="00F058A1" w:rsidP="000609C4">
      <w:pPr>
        <w:pStyle w:val="af3"/>
        <w:rPr>
          <w:rFonts w:ascii="Arial" w:hAnsi="Arial" w:cs="Arial"/>
          <w:color w:val="000000" w:themeColor="text1"/>
          <w:sz w:val="24"/>
          <w:szCs w:val="24"/>
        </w:rPr>
      </w:pPr>
    </w:p>
    <w:sectPr w:rsidR="00F058A1" w:rsidRPr="003231C3" w:rsidSect="00BD0139">
      <w:headerReference w:type="even" r:id="rId8"/>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59F" w:rsidRDefault="0029159F">
      <w:r>
        <w:separator/>
      </w:r>
    </w:p>
  </w:endnote>
  <w:endnote w:type="continuationSeparator" w:id="1">
    <w:p w:rsidR="0029159F" w:rsidRDefault="002915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59F" w:rsidRDefault="0029159F">
      <w:r>
        <w:separator/>
      </w:r>
    </w:p>
  </w:footnote>
  <w:footnote w:type="continuationSeparator" w:id="1">
    <w:p w:rsidR="0029159F" w:rsidRDefault="002915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F95" w:rsidRDefault="00F85501" w:rsidP="004E428C">
    <w:pPr>
      <w:pStyle w:val="a8"/>
      <w:framePr w:wrap="around" w:vAnchor="text" w:hAnchor="margin" w:xAlign="center" w:y="1"/>
      <w:rPr>
        <w:rStyle w:val="a9"/>
      </w:rPr>
    </w:pPr>
    <w:r>
      <w:rPr>
        <w:rStyle w:val="a9"/>
      </w:rPr>
      <w:fldChar w:fldCharType="begin"/>
    </w:r>
    <w:r w:rsidR="00AE7F95">
      <w:rPr>
        <w:rStyle w:val="a9"/>
      </w:rPr>
      <w:instrText xml:space="preserve">PAGE  </w:instrText>
    </w:r>
    <w:r>
      <w:rPr>
        <w:rStyle w:val="a9"/>
      </w:rPr>
      <w:fldChar w:fldCharType="end"/>
    </w:r>
  </w:p>
  <w:p w:rsidR="00AE7F95" w:rsidRDefault="00AE7F9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08FF"/>
    <w:multiLevelType w:val="hybridMultilevel"/>
    <w:tmpl w:val="FB9C2600"/>
    <w:lvl w:ilvl="0" w:tplc="945AB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5A28B6"/>
    <w:multiLevelType w:val="hybridMultilevel"/>
    <w:tmpl w:val="906C1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E57120"/>
    <w:multiLevelType w:val="multilevel"/>
    <w:tmpl w:val="B9903B40"/>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2E146132"/>
    <w:multiLevelType w:val="hybridMultilevel"/>
    <w:tmpl w:val="E49A6EA2"/>
    <w:lvl w:ilvl="0" w:tplc="3250796C">
      <w:start w:val="1"/>
      <w:numFmt w:val="decimal"/>
      <w:lvlText w:val="%1."/>
      <w:lvlJc w:val="left"/>
      <w:pPr>
        <w:tabs>
          <w:tab w:val="num" w:pos="1211"/>
        </w:tabs>
        <w:ind w:left="1211" w:hanging="360"/>
      </w:pPr>
      <w:rPr>
        <w:rFonts w:hint="default"/>
      </w:rPr>
    </w:lvl>
    <w:lvl w:ilvl="1" w:tplc="1BB8D138">
      <w:start w:val="1"/>
      <w:numFmt w:val="bullet"/>
      <w:lvlText w:val="-"/>
      <w:lvlJc w:val="left"/>
      <w:pPr>
        <w:tabs>
          <w:tab w:val="num" w:pos="1931"/>
        </w:tabs>
        <w:ind w:left="1931" w:hanging="360"/>
      </w:pPr>
      <w:rPr>
        <w:rFonts w:ascii="Courier New" w:hAnsi="Courier New" w:hint="default"/>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206437E"/>
    <w:multiLevelType w:val="hybridMultilevel"/>
    <w:tmpl w:val="DEEEFAC4"/>
    <w:lvl w:ilvl="0" w:tplc="5380DC66">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2BC02D0"/>
    <w:multiLevelType w:val="hybridMultilevel"/>
    <w:tmpl w:val="D452F482"/>
    <w:lvl w:ilvl="0" w:tplc="AD3086A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4590506"/>
    <w:multiLevelType w:val="hybridMultilevel"/>
    <w:tmpl w:val="C07E5D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E686D0F"/>
    <w:multiLevelType w:val="multilevel"/>
    <w:tmpl w:val="1A3234B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nsid w:val="79E76625"/>
    <w:multiLevelType w:val="hybridMultilevel"/>
    <w:tmpl w:val="E6529774"/>
    <w:lvl w:ilvl="0" w:tplc="00E256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5"/>
  </w:num>
  <w:num w:numId="4">
    <w:abstractNumId w:val="8"/>
  </w:num>
  <w:num w:numId="5">
    <w:abstractNumId w:val="0"/>
  </w:num>
  <w:num w:numId="6">
    <w:abstractNumId w:val="7"/>
  </w:num>
  <w:num w:numId="7">
    <w:abstractNumId w:val="1"/>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2B5E58"/>
    <w:rsid w:val="0000185B"/>
    <w:rsid w:val="00002F17"/>
    <w:rsid w:val="00005A94"/>
    <w:rsid w:val="00012F54"/>
    <w:rsid w:val="0002448B"/>
    <w:rsid w:val="00025C90"/>
    <w:rsid w:val="00025E55"/>
    <w:rsid w:val="00033D91"/>
    <w:rsid w:val="00035F3D"/>
    <w:rsid w:val="000405CF"/>
    <w:rsid w:val="00042DC2"/>
    <w:rsid w:val="00046AE0"/>
    <w:rsid w:val="0005049C"/>
    <w:rsid w:val="00050B28"/>
    <w:rsid w:val="00051A00"/>
    <w:rsid w:val="00052CF4"/>
    <w:rsid w:val="000539A8"/>
    <w:rsid w:val="000557EE"/>
    <w:rsid w:val="000609C4"/>
    <w:rsid w:val="00061526"/>
    <w:rsid w:val="00062984"/>
    <w:rsid w:val="00065C04"/>
    <w:rsid w:val="0007055F"/>
    <w:rsid w:val="00083713"/>
    <w:rsid w:val="00083EE1"/>
    <w:rsid w:val="000A3D0A"/>
    <w:rsid w:val="000C5D8C"/>
    <w:rsid w:val="000D267A"/>
    <w:rsid w:val="000D46A0"/>
    <w:rsid w:val="000E02E8"/>
    <w:rsid w:val="000E1352"/>
    <w:rsid w:val="000E2E18"/>
    <w:rsid w:val="000E5329"/>
    <w:rsid w:val="000E6B53"/>
    <w:rsid w:val="000F16CD"/>
    <w:rsid w:val="000F32D5"/>
    <w:rsid w:val="00105605"/>
    <w:rsid w:val="00110452"/>
    <w:rsid w:val="00110E1D"/>
    <w:rsid w:val="00115B35"/>
    <w:rsid w:val="00115DC1"/>
    <w:rsid w:val="001206B6"/>
    <w:rsid w:val="0012166D"/>
    <w:rsid w:val="00133E3A"/>
    <w:rsid w:val="00135DD3"/>
    <w:rsid w:val="00137B0E"/>
    <w:rsid w:val="00144EDB"/>
    <w:rsid w:val="001455DF"/>
    <w:rsid w:val="00150EF3"/>
    <w:rsid w:val="001542B5"/>
    <w:rsid w:val="00163909"/>
    <w:rsid w:val="00164CDF"/>
    <w:rsid w:val="00166734"/>
    <w:rsid w:val="001853B3"/>
    <w:rsid w:val="00191071"/>
    <w:rsid w:val="001942C5"/>
    <w:rsid w:val="001947DE"/>
    <w:rsid w:val="00194CC4"/>
    <w:rsid w:val="001A2930"/>
    <w:rsid w:val="001A2BA5"/>
    <w:rsid w:val="001A3559"/>
    <w:rsid w:val="001A6175"/>
    <w:rsid w:val="001B7C58"/>
    <w:rsid w:val="001C5385"/>
    <w:rsid w:val="001E320B"/>
    <w:rsid w:val="001E4F90"/>
    <w:rsid w:val="001E5402"/>
    <w:rsid w:val="001E743D"/>
    <w:rsid w:val="001F374A"/>
    <w:rsid w:val="001F3BE1"/>
    <w:rsid w:val="001F5763"/>
    <w:rsid w:val="001F5B10"/>
    <w:rsid w:val="001F70FB"/>
    <w:rsid w:val="00200334"/>
    <w:rsid w:val="0020704E"/>
    <w:rsid w:val="002108A7"/>
    <w:rsid w:val="0021636F"/>
    <w:rsid w:val="002228A2"/>
    <w:rsid w:val="00243AC4"/>
    <w:rsid w:val="00244CF7"/>
    <w:rsid w:val="002571F6"/>
    <w:rsid w:val="00260F84"/>
    <w:rsid w:val="00266FE1"/>
    <w:rsid w:val="00272DF3"/>
    <w:rsid w:val="002776C3"/>
    <w:rsid w:val="0028187F"/>
    <w:rsid w:val="00290751"/>
    <w:rsid w:val="002907DE"/>
    <w:rsid w:val="0029159F"/>
    <w:rsid w:val="0029177C"/>
    <w:rsid w:val="00295750"/>
    <w:rsid w:val="002A0896"/>
    <w:rsid w:val="002A1EBC"/>
    <w:rsid w:val="002A6360"/>
    <w:rsid w:val="002A71D1"/>
    <w:rsid w:val="002B5E58"/>
    <w:rsid w:val="002C0CA3"/>
    <w:rsid w:val="002C1FD5"/>
    <w:rsid w:val="002C25EF"/>
    <w:rsid w:val="002C3BB3"/>
    <w:rsid w:val="002C54D4"/>
    <w:rsid w:val="002C665C"/>
    <w:rsid w:val="002D228C"/>
    <w:rsid w:val="002D24C2"/>
    <w:rsid w:val="002D2633"/>
    <w:rsid w:val="002D6349"/>
    <w:rsid w:val="002D6603"/>
    <w:rsid w:val="002E305E"/>
    <w:rsid w:val="002E3C1F"/>
    <w:rsid w:val="002E4BCA"/>
    <w:rsid w:val="002E4D9F"/>
    <w:rsid w:val="002F0002"/>
    <w:rsid w:val="002F1973"/>
    <w:rsid w:val="002F2657"/>
    <w:rsid w:val="002F4C28"/>
    <w:rsid w:val="002F6207"/>
    <w:rsid w:val="002F71D5"/>
    <w:rsid w:val="00304CB6"/>
    <w:rsid w:val="0031091A"/>
    <w:rsid w:val="00310C25"/>
    <w:rsid w:val="00311195"/>
    <w:rsid w:val="0031136D"/>
    <w:rsid w:val="00315DCE"/>
    <w:rsid w:val="003231C3"/>
    <w:rsid w:val="0032682D"/>
    <w:rsid w:val="00332062"/>
    <w:rsid w:val="00332A00"/>
    <w:rsid w:val="003402F4"/>
    <w:rsid w:val="00340F30"/>
    <w:rsid w:val="0034150D"/>
    <w:rsid w:val="00356DEB"/>
    <w:rsid w:val="00361DCC"/>
    <w:rsid w:val="0036585D"/>
    <w:rsid w:val="0037315C"/>
    <w:rsid w:val="003765A7"/>
    <w:rsid w:val="00380F23"/>
    <w:rsid w:val="00382D6C"/>
    <w:rsid w:val="0038311E"/>
    <w:rsid w:val="003839C7"/>
    <w:rsid w:val="0038492E"/>
    <w:rsid w:val="00387978"/>
    <w:rsid w:val="0039453D"/>
    <w:rsid w:val="003A051A"/>
    <w:rsid w:val="003B06E0"/>
    <w:rsid w:val="003B0C7B"/>
    <w:rsid w:val="003B40EF"/>
    <w:rsid w:val="003B47A2"/>
    <w:rsid w:val="003B525B"/>
    <w:rsid w:val="003B75BE"/>
    <w:rsid w:val="003C1FDB"/>
    <w:rsid w:val="003C76C8"/>
    <w:rsid w:val="003C774B"/>
    <w:rsid w:val="003D078E"/>
    <w:rsid w:val="003D22D2"/>
    <w:rsid w:val="003D5BCA"/>
    <w:rsid w:val="003E3C65"/>
    <w:rsid w:val="003E4AFC"/>
    <w:rsid w:val="003E6A22"/>
    <w:rsid w:val="003F1DCD"/>
    <w:rsid w:val="00400ACA"/>
    <w:rsid w:val="004010C4"/>
    <w:rsid w:val="00402593"/>
    <w:rsid w:val="00404981"/>
    <w:rsid w:val="00405781"/>
    <w:rsid w:val="00414345"/>
    <w:rsid w:val="004145B3"/>
    <w:rsid w:val="00431F66"/>
    <w:rsid w:val="00434E77"/>
    <w:rsid w:val="0043718D"/>
    <w:rsid w:val="004435F9"/>
    <w:rsid w:val="00443B47"/>
    <w:rsid w:val="004507CD"/>
    <w:rsid w:val="00455A2F"/>
    <w:rsid w:val="00466938"/>
    <w:rsid w:val="00471FF2"/>
    <w:rsid w:val="00472625"/>
    <w:rsid w:val="00472715"/>
    <w:rsid w:val="0048105F"/>
    <w:rsid w:val="00481DCC"/>
    <w:rsid w:val="00492052"/>
    <w:rsid w:val="00493DDD"/>
    <w:rsid w:val="00494A19"/>
    <w:rsid w:val="00494E6F"/>
    <w:rsid w:val="004A3530"/>
    <w:rsid w:val="004B027B"/>
    <w:rsid w:val="004B42C8"/>
    <w:rsid w:val="004B7DA1"/>
    <w:rsid w:val="004E1C9D"/>
    <w:rsid w:val="004E428C"/>
    <w:rsid w:val="004F061D"/>
    <w:rsid w:val="004F20F6"/>
    <w:rsid w:val="00505E1C"/>
    <w:rsid w:val="00507700"/>
    <w:rsid w:val="00512DAD"/>
    <w:rsid w:val="00513E13"/>
    <w:rsid w:val="00520334"/>
    <w:rsid w:val="00526FB0"/>
    <w:rsid w:val="00531DE5"/>
    <w:rsid w:val="005450E2"/>
    <w:rsid w:val="0054527D"/>
    <w:rsid w:val="005571CE"/>
    <w:rsid w:val="00560966"/>
    <w:rsid w:val="00562715"/>
    <w:rsid w:val="00565C10"/>
    <w:rsid w:val="00566F40"/>
    <w:rsid w:val="00570711"/>
    <w:rsid w:val="00572172"/>
    <w:rsid w:val="00573082"/>
    <w:rsid w:val="00573234"/>
    <w:rsid w:val="00577876"/>
    <w:rsid w:val="00583ECF"/>
    <w:rsid w:val="005867DA"/>
    <w:rsid w:val="00587AF1"/>
    <w:rsid w:val="00592075"/>
    <w:rsid w:val="0059228A"/>
    <w:rsid w:val="005A1EA8"/>
    <w:rsid w:val="005A7B62"/>
    <w:rsid w:val="005B1137"/>
    <w:rsid w:val="005B32CA"/>
    <w:rsid w:val="005C1C7E"/>
    <w:rsid w:val="005C778C"/>
    <w:rsid w:val="005D14FB"/>
    <w:rsid w:val="005D60AA"/>
    <w:rsid w:val="005E2C95"/>
    <w:rsid w:val="005E41D9"/>
    <w:rsid w:val="005F5AB7"/>
    <w:rsid w:val="006001BF"/>
    <w:rsid w:val="00601955"/>
    <w:rsid w:val="006023F2"/>
    <w:rsid w:val="0060384A"/>
    <w:rsid w:val="0061682E"/>
    <w:rsid w:val="006177C5"/>
    <w:rsid w:val="006238DD"/>
    <w:rsid w:val="00626413"/>
    <w:rsid w:val="006270AE"/>
    <w:rsid w:val="006272D3"/>
    <w:rsid w:val="00636DCE"/>
    <w:rsid w:val="00644ADB"/>
    <w:rsid w:val="006451F9"/>
    <w:rsid w:val="00652A18"/>
    <w:rsid w:val="00653EF2"/>
    <w:rsid w:val="006579D4"/>
    <w:rsid w:val="00661EB2"/>
    <w:rsid w:val="006709DF"/>
    <w:rsid w:val="00670CD0"/>
    <w:rsid w:val="00670F78"/>
    <w:rsid w:val="00671772"/>
    <w:rsid w:val="00671C0B"/>
    <w:rsid w:val="00673232"/>
    <w:rsid w:val="006735F9"/>
    <w:rsid w:val="0068076D"/>
    <w:rsid w:val="00687130"/>
    <w:rsid w:val="006A19F8"/>
    <w:rsid w:val="006A350C"/>
    <w:rsid w:val="006B0A6E"/>
    <w:rsid w:val="006B3D50"/>
    <w:rsid w:val="006C2FB1"/>
    <w:rsid w:val="006C6BC5"/>
    <w:rsid w:val="006D241A"/>
    <w:rsid w:val="006D260B"/>
    <w:rsid w:val="006D7B75"/>
    <w:rsid w:val="006E2C87"/>
    <w:rsid w:val="006E43D4"/>
    <w:rsid w:val="006E7EE7"/>
    <w:rsid w:val="006F0452"/>
    <w:rsid w:val="006F5489"/>
    <w:rsid w:val="00702927"/>
    <w:rsid w:val="00706EFD"/>
    <w:rsid w:val="007101BA"/>
    <w:rsid w:val="00713E21"/>
    <w:rsid w:val="00715A6A"/>
    <w:rsid w:val="007173A8"/>
    <w:rsid w:val="007209A5"/>
    <w:rsid w:val="00746F9A"/>
    <w:rsid w:val="007479A1"/>
    <w:rsid w:val="007512CF"/>
    <w:rsid w:val="00751A1D"/>
    <w:rsid w:val="00754F2F"/>
    <w:rsid w:val="00763178"/>
    <w:rsid w:val="00767D94"/>
    <w:rsid w:val="007707B3"/>
    <w:rsid w:val="00770971"/>
    <w:rsid w:val="00772ABE"/>
    <w:rsid w:val="007805B5"/>
    <w:rsid w:val="00790C30"/>
    <w:rsid w:val="0079693D"/>
    <w:rsid w:val="007A6407"/>
    <w:rsid w:val="007B03EC"/>
    <w:rsid w:val="007B4EF7"/>
    <w:rsid w:val="007B4EFE"/>
    <w:rsid w:val="007B6333"/>
    <w:rsid w:val="007C6ED4"/>
    <w:rsid w:val="007E1647"/>
    <w:rsid w:val="007E1CBA"/>
    <w:rsid w:val="007E6C49"/>
    <w:rsid w:val="007F25A2"/>
    <w:rsid w:val="007F3478"/>
    <w:rsid w:val="007F541C"/>
    <w:rsid w:val="007F6600"/>
    <w:rsid w:val="007F736D"/>
    <w:rsid w:val="007F79F8"/>
    <w:rsid w:val="00802FBE"/>
    <w:rsid w:val="00807093"/>
    <w:rsid w:val="00823C70"/>
    <w:rsid w:val="00830D47"/>
    <w:rsid w:val="0083783C"/>
    <w:rsid w:val="00843494"/>
    <w:rsid w:val="00846AF4"/>
    <w:rsid w:val="00851DEF"/>
    <w:rsid w:val="0085209A"/>
    <w:rsid w:val="00855E46"/>
    <w:rsid w:val="00856A13"/>
    <w:rsid w:val="00873B88"/>
    <w:rsid w:val="0088213F"/>
    <w:rsid w:val="00884001"/>
    <w:rsid w:val="008A6AD3"/>
    <w:rsid w:val="008B2332"/>
    <w:rsid w:val="008B423B"/>
    <w:rsid w:val="008B5DED"/>
    <w:rsid w:val="008C342A"/>
    <w:rsid w:val="008E002F"/>
    <w:rsid w:val="008E4781"/>
    <w:rsid w:val="008F402F"/>
    <w:rsid w:val="008F7B85"/>
    <w:rsid w:val="009045A8"/>
    <w:rsid w:val="00913D2A"/>
    <w:rsid w:val="00914052"/>
    <w:rsid w:val="00921EE5"/>
    <w:rsid w:val="00923413"/>
    <w:rsid w:val="0092367D"/>
    <w:rsid w:val="009237A5"/>
    <w:rsid w:val="00926278"/>
    <w:rsid w:val="009348FB"/>
    <w:rsid w:val="009363E4"/>
    <w:rsid w:val="009444EB"/>
    <w:rsid w:val="00945FA6"/>
    <w:rsid w:val="00946C73"/>
    <w:rsid w:val="0095411E"/>
    <w:rsid w:val="00954A86"/>
    <w:rsid w:val="00962295"/>
    <w:rsid w:val="00964BA9"/>
    <w:rsid w:val="00973338"/>
    <w:rsid w:val="00975B18"/>
    <w:rsid w:val="00980F22"/>
    <w:rsid w:val="009813AD"/>
    <w:rsid w:val="00991A17"/>
    <w:rsid w:val="00991B92"/>
    <w:rsid w:val="00992019"/>
    <w:rsid w:val="0099317C"/>
    <w:rsid w:val="00995A59"/>
    <w:rsid w:val="009A147B"/>
    <w:rsid w:val="009B0062"/>
    <w:rsid w:val="009B5C3A"/>
    <w:rsid w:val="009B73AF"/>
    <w:rsid w:val="009C1227"/>
    <w:rsid w:val="009C484B"/>
    <w:rsid w:val="009C5E2E"/>
    <w:rsid w:val="009D5382"/>
    <w:rsid w:val="009F52D9"/>
    <w:rsid w:val="00A02331"/>
    <w:rsid w:val="00A05D11"/>
    <w:rsid w:val="00A11068"/>
    <w:rsid w:val="00A3384D"/>
    <w:rsid w:val="00A33CAE"/>
    <w:rsid w:val="00A34BEA"/>
    <w:rsid w:val="00A37586"/>
    <w:rsid w:val="00A402F6"/>
    <w:rsid w:val="00A43159"/>
    <w:rsid w:val="00A53001"/>
    <w:rsid w:val="00A5566F"/>
    <w:rsid w:val="00A55868"/>
    <w:rsid w:val="00A57C50"/>
    <w:rsid w:val="00A608CA"/>
    <w:rsid w:val="00A668B6"/>
    <w:rsid w:val="00A72C19"/>
    <w:rsid w:val="00A82E8C"/>
    <w:rsid w:val="00A87CAC"/>
    <w:rsid w:val="00A9352A"/>
    <w:rsid w:val="00AA1633"/>
    <w:rsid w:val="00AB1E36"/>
    <w:rsid w:val="00AB75B2"/>
    <w:rsid w:val="00AC52DE"/>
    <w:rsid w:val="00AC79BB"/>
    <w:rsid w:val="00AD0FFC"/>
    <w:rsid w:val="00AD45AF"/>
    <w:rsid w:val="00AE27A8"/>
    <w:rsid w:val="00AE6C1C"/>
    <w:rsid w:val="00AE7F95"/>
    <w:rsid w:val="00AF00A7"/>
    <w:rsid w:val="00B01614"/>
    <w:rsid w:val="00B019F9"/>
    <w:rsid w:val="00B01ADE"/>
    <w:rsid w:val="00B106B5"/>
    <w:rsid w:val="00B11044"/>
    <w:rsid w:val="00B1368A"/>
    <w:rsid w:val="00B16360"/>
    <w:rsid w:val="00B21630"/>
    <w:rsid w:val="00B23711"/>
    <w:rsid w:val="00B26A58"/>
    <w:rsid w:val="00B32FAB"/>
    <w:rsid w:val="00B33D79"/>
    <w:rsid w:val="00B40A9F"/>
    <w:rsid w:val="00B42AD4"/>
    <w:rsid w:val="00B4618A"/>
    <w:rsid w:val="00B52042"/>
    <w:rsid w:val="00B535C6"/>
    <w:rsid w:val="00B56973"/>
    <w:rsid w:val="00B61E39"/>
    <w:rsid w:val="00B63C0A"/>
    <w:rsid w:val="00B708DD"/>
    <w:rsid w:val="00B84AB7"/>
    <w:rsid w:val="00B85D36"/>
    <w:rsid w:val="00B86DFD"/>
    <w:rsid w:val="00B86EFF"/>
    <w:rsid w:val="00B97492"/>
    <w:rsid w:val="00BA089A"/>
    <w:rsid w:val="00BA12E9"/>
    <w:rsid w:val="00BB6EE7"/>
    <w:rsid w:val="00BC6213"/>
    <w:rsid w:val="00BC7946"/>
    <w:rsid w:val="00BD0139"/>
    <w:rsid w:val="00BD3F83"/>
    <w:rsid w:val="00BD592D"/>
    <w:rsid w:val="00BE2E10"/>
    <w:rsid w:val="00BE6502"/>
    <w:rsid w:val="00BE66B7"/>
    <w:rsid w:val="00BE76F7"/>
    <w:rsid w:val="00BF1D6B"/>
    <w:rsid w:val="00BF28D4"/>
    <w:rsid w:val="00BF77D2"/>
    <w:rsid w:val="00C06E96"/>
    <w:rsid w:val="00C07B59"/>
    <w:rsid w:val="00C12F0C"/>
    <w:rsid w:val="00C14C93"/>
    <w:rsid w:val="00C374E0"/>
    <w:rsid w:val="00C41940"/>
    <w:rsid w:val="00C4379C"/>
    <w:rsid w:val="00C45C22"/>
    <w:rsid w:val="00C54D2C"/>
    <w:rsid w:val="00C54D82"/>
    <w:rsid w:val="00C60CDC"/>
    <w:rsid w:val="00C63DB6"/>
    <w:rsid w:val="00C65062"/>
    <w:rsid w:val="00C67C97"/>
    <w:rsid w:val="00C7180C"/>
    <w:rsid w:val="00C73B01"/>
    <w:rsid w:val="00C76C6D"/>
    <w:rsid w:val="00C80BFA"/>
    <w:rsid w:val="00C86B0A"/>
    <w:rsid w:val="00C942BE"/>
    <w:rsid w:val="00C97E47"/>
    <w:rsid w:val="00CA2506"/>
    <w:rsid w:val="00CB28D8"/>
    <w:rsid w:val="00CB47AF"/>
    <w:rsid w:val="00CB54B2"/>
    <w:rsid w:val="00CB5C1C"/>
    <w:rsid w:val="00CB7314"/>
    <w:rsid w:val="00CC3971"/>
    <w:rsid w:val="00CC61E2"/>
    <w:rsid w:val="00CD55A9"/>
    <w:rsid w:val="00CD78BA"/>
    <w:rsid w:val="00CE0E0D"/>
    <w:rsid w:val="00CE6861"/>
    <w:rsid w:val="00CF0C2B"/>
    <w:rsid w:val="00CF5428"/>
    <w:rsid w:val="00CF6BBD"/>
    <w:rsid w:val="00CF7ED9"/>
    <w:rsid w:val="00D01B52"/>
    <w:rsid w:val="00D0534B"/>
    <w:rsid w:val="00D05ABD"/>
    <w:rsid w:val="00D05D04"/>
    <w:rsid w:val="00D077F2"/>
    <w:rsid w:val="00D13B71"/>
    <w:rsid w:val="00D1658B"/>
    <w:rsid w:val="00D24FE8"/>
    <w:rsid w:val="00D27EBB"/>
    <w:rsid w:val="00D3169A"/>
    <w:rsid w:val="00D328D2"/>
    <w:rsid w:val="00D36C3E"/>
    <w:rsid w:val="00D371DB"/>
    <w:rsid w:val="00D45299"/>
    <w:rsid w:val="00D45F1E"/>
    <w:rsid w:val="00D517E9"/>
    <w:rsid w:val="00D5299E"/>
    <w:rsid w:val="00D53565"/>
    <w:rsid w:val="00D560E6"/>
    <w:rsid w:val="00D60C0D"/>
    <w:rsid w:val="00D61358"/>
    <w:rsid w:val="00D63AC4"/>
    <w:rsid w:val="00D64552"/>
    <w:rsid w:val="00D65943"/>
    <w:rsid w:val="00D66083"/>
    <w:rsid w:val="00D819D0"/>
    <w:rsid w:val="00D81C1E"/>
    <w:rsid w:val="00D8395E"/>
    <w:rsid w:val="00D8722C"/>
    <w:rsid w:val="00D9403E"/>
    <w:rsid w:val="00D9581F"/>
    <w:rsid w:val="00D974D4"/>
    <w:rsid w:val="00DA3F0C"/>
    <w:rsid w:val="00DB7C4B"/>
    <w:rsid w:val="00DC139D"/>
    <w:rsid w:val="00DC605A"/>
    <w:rsid w:val="00DC655C"/>
    <w:rsid w:val="00DD42F7"/>
    <w:rsid w:val="00DE0138"/>
    <w:rsid w:val="00DE21FD"/>
    <w:rsid w:val="00DF21F7"/>
    <w:rsid w:val="00DF4095"/>
    <w:rsid w:val="00DF6469"/>
    <w:rsid w:val="00DF7B4E"/>
    <w:rsid w:val="00E072C7"/>
    <w:rsid w:val="00E07A01"/>
    <w:rsid w:val="00E07AE9"/>
    <w:rsid w:val="00E17389"/>
    <w:rsid w:val="00E206E2"/>
    <w:rsid w:val="00E2209C"/>
    <w:rsid w:val="00E26811"/>
    <w:rsid w:val="00E42E89"/>
    <w:rsid w:val="00E45CEC"/>
    <w:rsid w:val="00E57652"/>
    <w:rsid w:val="00E63402"/>
    <w:rsid w:val="00E63F18"/>
    <w:rsid w:val="00E648A7"/>
    <w:rsid w:val="00E70B88"/>
    <w:rsid w:val="00E73FF9"/>
    <w:rsid w:val="00E7416D"/>
    <w:rsid w:val="00E755E4"/>
    <w:rsid w:val="00E778F7"/>
    <w:rsid w:val="00E77ADC"/>
    <w:rsid w:val="00E77FD6"/>
    <w:rsid w:val="00E84FC6"/>
    <w:rsid w:val="00E91D49"/>
    <w:rsid w:val="00E93220"/>
    <w:rsid w:val="00E94FC8"/>
    <w:rsid w:val="00EA014D"/>
    <w:rsid w:val="00EA456C"/>
    <w:rsid w:val="00EA6DBF"/>
    <w:rsid w:val="00EA7FF1"/>
    <w:rsid w:val="00EB4D56"/>
    <w:rsid w:val="00EC0F47"/>
    <w:rsid w:val="00ED3D9B"/>
    <w:rsid w:val="00ED7955"/>
    <w:rsid w:val="00EE1D2B"/>
    <w:rsid w:val="00EF6C1F"/>
    <w:rsid w:val="00F00553"/>
    <w:rsid w:val="00F018DB"/>
    <w:rsid w:val="00F0278F"/>
    <w:rsid w:val="00F03F77"/>
    <w:rsid w:val="00F058A1"/>
    <w:rsid w:val="00F059A1"/>
    <w:rsid w:val="00F073F5"/>
    <w:rsid w:val="00F10F96"/>
    <w:rsid w:val="00F2068F"/>
    <w:rsid w:val="00F212E2"/>
    <w:rsid w:val="00F23AF8"/>
    <w:rsid w:val="00F23BCE"/>
    <w:rsid w:val="00F26E9B"/>
    <w:rsid w:val="00F35CF7"/>
    <w:rsid w:val="00F37E97"/>
    <w:rsid w:val="00F43EB3"/>
    <w:rsid w:val="00F43F19"/>
    <w:rsid w:val="00F44CFD"/>
    <w:rsid w:val="00F63A0B"/>
    <w:rsid w:val="00F64337"/>
    <w:rsid w:val="00F648FE"/>
    <w:rsid w:val="00F727F2"/>
    <w:rsid w:val="00F73A6D"/>
    <w:rsid w:val="00F76FF1"/>
    <w:rsid w:val="00F84EA8"/>
    <w:rsid w:val="00F85501"/>
    <w:rsid w:val="00F87223"/>
    <w:rsid w:val="00F9044E"/>
    <w:rsid w:val="00F94A4A"/>
    <w:rsid w:val="00F94E32"/>
    <w:rsid w:val="00F968DD"/>
    <w:rsid w:val="00FA090B"/>
    <w:rsid w:val="00FA3330"/>
    <w:rsid w:val="00FA7618"/>
    <w:rsid w:val="00FB092B"/>
    <w:rsid w:val="00FC0D4B"/>
    <w:rsid w:val="00FC161C"/>
    <w:rsid w:val="00FC6311"/>
    <w:rsid w:val="00FD0E03"/>
    <w:rsid w:val="00FD3CB3"/>
    <w:rsid w:val="00FE04E5"/>
    <w:rsid w:val="00FE1336"/>
    <w:rsid w:val="00FE1DEC"/>
    <w:rsid w:val="00FE4669"/>
    <w:rsid w:val="00FE7D75"/>
    <w:rsid w:val="00FF2009"/>
    <w:rsid w:val="00FF5144"/>
    <w:rsid w:val="00FF7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F18"/>
    <w:rPr>
      <w:sz w:val="24"/>
      <w:szCs w:val="24"/>
    </w:rPr>
  </w:style>
  <w:style w:type="paragraph" w:styleId="1">
    <w:name w:val="heading 1"/>
    <w:basedOn w:val="a"/>
    <w:next w:val="a"/>
    <w:qFormat/>
    <w:rsid w:val="00E63F18"/>
    <w:pPr>
      <w:keepNext/>
      <w:outlineLvl w:val="0"/>
    </w:pPr>
    <w:rPr>
      <w:rFonts w:eastAsia="Arial Unicode MS"/>
      <w:sz w:val="28"/>
    </w:rPr>
  </w:style>
  <w:style w:type="paragraph" w:styleId="2">
    <w:name w:val="heading 2"/>
    <w:basedOn w:val="a"/>
    <w:next w:val="a"/>
    <w:link w:val="20"/>
    <w:qFormat/>
    <w:rsid w:val="00E63F18"/>
    <w:pPr>
      <w:keepNext/>
      <w:outlineLvl w:val="1"/>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3F18"/>
    <w:pPr>
      <w:jc w:val="center"/>
    </w:pPr>
    <w:rPr>
      <w:b/>
      <w:bCs/>
      <w:sz w:val="22"/>
    </w:rPr>
  </w:style>
  <w:style w:type="paragraph" w:styleId="a5">
    <w:name w:val="caption"/>
    <w:basedOn w:val="a"/>
    <w:next w:val="a"/>
    <w:qFormat/>
    <w:rsid w:val="00E63F18"/>
    <w:pPr>
      <w:jc w:val="center"/>
    </w:pPr>
    <w:rPr>
      <w:b/>
      <w:bCs/>
      <w:sz w:val="36"/>
    </w:rPr>
  </w:style>
  <w:style w:type="paragraph" w:styleId="a6">
    <w:name w:val="Body Text"/>
    <w:basedOn w:val="a"/>
    <w:rsid w:val="00E63F18"/>
    <w:pPr>
      <w:jc w:val="both"/>
    </w:pPr>
    <w:rPr>
      <w:sz w:val="28"/>
    </w:rPr>
  </w:style>
  <w:style w:type="paragraph" w:styleId="21">
    <w:name w:val="Body Text Indent 2"/>
    <w:basedOn w:val="a"/>
    <w:rsid w:val="00E63F18"/>
    <w:pPr>
      <w:ind w:firstLine="851"/>
      <w:jc w:val="both"/>
    </w:pPr>
    <w:rPr>
      <w:sz w:val="28"/>
    </w:rPr>
  </w:style>
  <w:style w:type="paragraph" w:styleId="3">
    <w:name w:val="Body Text Indent 3"/>
    <w:basedOn w:val="a"/>
    <w:rsid w:val="00E63F18"/>
    <w:pPr>
      <w:ind w:firstLine="900"/>
      <w:jc w:val="both"/>
    </w:pPr>
    <w:rPr>
      <w:sz w:val="28"/>
    </w:rPr>
  </w:style>
  <w:style w:type="paragraph" w:styleId="a7">
    <w:name w:val="Body Text Indent"/>
    <w:basedOn w:val="a"/>
    <w:rsid w:val="00E63F18"/>
    <w:pPr>
      <w:ind w:firstLine="525"/>
      <w:jc w:val="both"/>
    </w:pPr>
    <w:rPr>
      <w:rFonts w:ascii="Arial" w:hAnsi="Arial" w:cs="Arial"/>
    </w:rPr>
  </w:style>
  <w:style w:type="paragraph" w:styleId="a8">
    <w:name w:val="header"/>
    <w:basedOn w:val="a"/>
    <w:rsid w:val="009B73AF"/>
    <w:pPr>
      <w:tabs>
        <w:tab w:val="center" w:pos="4677"/>
        <w:tab w:val="right" w:pos="9355"/>
      </w:tabs>
    </w:pPr>
  </w:style>
  <w:style w:type="character" w:styleId="a9">
    <w:name w:val="page number"/>
    <w:basedOn w:val="a0"/>
    <w:rsid w:val="009B73AF"/>
  </w:style>
  <w:style w:type="paragraph" w:styleId="aa">
    <w:name w:val="Block Text"/>
    <w:basedOn w:val="a"/>
    <w:unhideWhenUsed/>
    <w:rsid w:val="007512CF"/>
    <w:pPr>
      <w:spacing w:before="100" w:beforeAutospacing="1" w:after="100" w:afterAutospacing="1"/>
    </w:pPr>
  </w:style>
  <w:style w:type="paragraph" w:customStyle="1" w:styleId="ConsPlusNormal">
    <w:name w:val="ConsPlusNormal"/>
    <w:uiPriority w:val="99"/>
    <w:rsid w:val="007B4EFE"/>
    <w:pPr>
      <w:widowControl w:val="0"/>
      <w:autoSpaceDE w:val="0"/>
      <w:autoSpaceDN w:val="0"/>
      <w:adjustRightInd w:val="0"/>
      <w:ind w:firstLine="720"/>
    </w:pPr>
    <w:rPr>
      <w:rFonts w:ascii="Arial" w:hAnsi="Arial" w:cs="Arial"/>
    </w:rPr>
  </w:style>
  <w:style w:type="character" w:styleId="ab">
    <w:name w:val="Hyperlink"/>
    <w:basedOn w:val="a0"/>
    <w:rsid w:val="007B4EFE"/>
    <w:rPr>
      <w:color w:val="0000FF"/>
      <w:u w:val="single"/>
    </w:rPr>
  </w:style>
  <w:style w:type="paragraph" w:styleId="ac">
    <w:name w:val="Balloon Text"/>
    <w:basedOn w:val="a"/>
    <w:link w:val="ad"/>
    <w:rsid w:val="0032682D"/>
    <w:rPr>
      <w:rFonts w:ascii="Tahoma" w:hAnsi="Tahoma" w:cs="Tahoma"/>
      <w:sz w:val="16"/>
      <w:szCs w:val="16"/>
    </w:rPr>
  </w:style>
  <w:style w:type="character" w:customStyle="1" w:styleId="ad">
    <w:name w:val="Текст выноски Знак"/>
    <w:basedOn w:val="a0"/>
    <w:link w:val="ac"/>
    <w:rsid w:val="0032682D"/>
    <w:rPr>
      <w:rFonts w:ascii="Tahoma" w:hAnsi="Tahoma" w:cs="Tahoma"/>
      <w:sz w:val="16"/>
      <w:szCs w:val="16"/>
    </w:rPr>
  </w:style>
  <w:style w:type="paragraph" w:styleId="ae">
    <w:name w:val="List Paragraph"/>
    <w:basedOn w:val="a"/>
    <w:uiPriority w:val="34"/>
    <w:qFormat/>
    <w:rsid w:val="002D2633"/>
    <w:pPr>
      <w:ind w:left="720"/>
      <w:contextualSpacing/>
    </w:pPr>
  </w:style>
  <w:style w:type="paragraph" w:styleId="af">
    <w:name w:val="footer"/>
    <w:basedOn w:val="a"/>
    <w:link w:val="af0"/>
    <w:rsid w:val="00F23BCE"/>
    <w:pPr>
      <w:tabs>
        <w:tab w:val="center" w:pos="4677"/>
        <w:tab w:val="right" w:pos="9355"/>
      </w:tabs>
    </w:pPr>
  </w:style>
  <w:style w:type="character" w:customStyle="1" w:styleId="af0">
    <w:name w:val="Нижний колонтитул Знак"/>
    <w:basedOn w:val="a0"/>
    <w:link w:val="af"/>
    <w:rsid w:val="00F23BCE"/>
    <w:rPr>
      <w:sz w:val="24"/>
      <w:szCs w:val="24"/>
    </w:rPr>
  </w:style>
  <w:style w:type="character" w:customStyle="1" w:styleId="apple-converted-space">
    <w:name w:val="apple-converted-space"/>
    <w:basedOn w:val="a0"/>
    <w:rsid w:val="00F2068F"/>
  </w:style>
  <w:style w:type="table" w:styleId="af1">
    <w:name w:val="Table Grid"/>
    <w:basedOn w:val="a1"/>
    <w:uiPriority w:val="59"/>
    <w:rsid w:val="00F23AF8"/>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CB5C1C"/>
    <w:rPr>
      <w:b/>
      <w:bCs/>
      <w:sz w:val="22"/>
      <w:szCs w:val="24"/>
    </w:rPr>
  </w:style>
  <w:style w:type="character" w:customStyle="1" w:styleId="a4">
    <w:name w:val="Название Знак"/>
    <w:basedOn w:val="a0"/>
    <w:link w:val="a3"/>
    <w:rsid w:val="00CB5C1C"/>
    <w:rPr>
      <w:b/>
      <w:bCs/>
      <w:sz w:val="22"/>
      <w:szCs w:val="24"/>
    </w:rPr>
  </w:style>
  <w:style w:type="paragraph" w:styleId="af2">
    <w:name w:val="Normal (Web)"/>
    <w:basedOn w:val="a"/>
    <w:rsid w:val="00C54D82"/>
    <w:pPr>
      <w:spacing w:before="100" w:beforeAutospacing="1" w:after="100" w:afterAutospacing="1"/>
    </w:pPr>
  </w:style>
  <w:style w:type="paragraph" w:styleId="af3">
    <w:name w:val="No Spacing"/>
    <w:uiPriority w:val="99"/>
    <w:qFormat/>
    <w:rsid w:val="00C54D82"/>
    <w:rPr>
      <w:rFonts w:ascii="Calibri" w:eastAsia="Calibri" w:hAnsi="Calibri"/>
      <w:sz w:val="22"/>
      <w:szCs w:val="22"/>
      <w:lang w:eastAsia="en-US"/>
    </w:rPr>
  </w:style>
  <w:style w:type="paragraph" w:customStyle="1" w:styleId="ConsPlusNonformat">
    <w:name w:val="ConsPlusNonformat"/>
    <w:rsid w:val="00C54D82"/>
    <w:pPr>
      <w:widowControl w:val="0"/>
      <w:autoSpaceDE w:val="0"/>
      <w:autoSpaceDN w:val="0"/>
      <w:adjustRightInd w:val="0"/>
    </w:pPr>
    <w:rPr>
      <w:rFonts w:ascii="Courier New" w:hAnsi="Courier New" w:cs="Courier New"/>
    </w:rPr>
  </w:style>
  <w:style w:type="character" w:styleId="af4">
    <w:name w:val="Emphasis"/>
    <w:qFormat/>
    <w:rsid w:val="003231C3"/>
    <w:rPr>
      <w:i/>
      <w:iCs/>
    </w:rPr>
  </w:style>
</w:styles>
</file>

<file path=word/webSettings.xml><?xml version="1.0" encoding="utf-8"?>
<w:webSettings xmlns:r="http://schemas.openxmlformats.org/officeDocument/2006/relationships" xmlns:w="http://schemas.openxmlformats.org/wordprocessingml/2006/main">
  <w:divs>
    <w:div w:id="184997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C2122-21CA-422B-BA8D-BBAD83C6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1</Pages>
  <Words>2727</Words>
  <Characters>15546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Company>
  <LinksUpToDate>false</LinksUpToDate>
  <CharactersWithSpaces>18237</CharactersWithSpaces>
  <SharedDoc>false</SharedDoc>
  <HLinks>
    <vt:vector size="6" baseType="variant">
      <vt:variant>
        <vt:i4>4128868</vt:i4>
      </vt:variant>
      <vt:variant>
        <vt:i4>0</vt:i4>
      </vt:variant>
      <vt:variant>
        <vt:i4>0</vt:i4>
      </vt:variant>
      <vt:variant>
        <vt:i4>5</vt:i4>
      </vt:variant>
      <vt:variant>
        <vt:lpwstr>http://www.novotroitsk.org/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Переславская</cp:lastModifiedBy>
  <cp:revision>294</cp:revision>
  <cp:lastPrinted>2018-06-29T12:19:00Z</cp:lastPrinted>
  <dcterms:created xsi:type="dcterms:W3CDTF">2016-08-25T05:48:00Z</dcterms:created>
  <dcterms:modified xsi:type="dcterms:W3CDTF">2018-07-04T06:55:00Z</dcterms:modified>
</cp:coreProperties>
</file>